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B33" w:rsidRDefault="00464B33" w:rsidP="000D12A2">
      <w:pPr>
        <w:tabs>
          <w:tab w:val="left" w:pos="0"/>
          <w:tab w:val="center" w:pos="7372"/>
          <w:tab w:val="left" w:pos="13155"/>
        </w:tabs>
        <w:jc w:val="center"/>
        <w:rPr>
          <w:rFonts w:cs="Times New Roman"/>
          <w:b/>
          <w:caps/>
          <w:color w:val="000000"/>
        </w:rPr>
      </w:pPr>
    </w:p>
    <w:p w:rsidR="000D12A2" w:rsidRPr="00FC7775" w:rsidRDefault="000166C8" w:rsidP="000D12A2">
      <w:pPr>
        <w:tabs>
          <w:tab w:val="left" w:pos="0"/>
          <w:tab w:val="center" w:pos="7372"/>
          <w:tab w:val="left" w:pos="13155"/>
        </w:tabs>
        <w:jc w:val="center"/>
        <w:rPr>
          <w:rFonts w:cs="Times New Roman"/>
          <w:b/>
          <w:caps/>
          <w:color w:val="000000"/>
        </w:rPr>
      </w:pPr>
      <w:r w:rsidRPr="00FC7775">
        <w:rPr>
          <w:rFonts w:cs="Times New Roman"/>
          <w:b/>
          <w:caps/>
          <w:color w:val="000000"/>
          <w:lang w:val="en-US"/>
        </w:rPr>
        <w:t>Xvii</w:t>
      </w:r>
      <w:r w:rsidRPr="00FC7775">
        <w:rPr>
          <w:rFonts w:cs="Times New Roman"/>
          <w:b/>
          <w:caps/>
          <w:color w:val="000000"/>
        </w:rPr>
        <w:t xml:space="preserve">  Пастуховс</w:t>
      </w:r>
      <w:r w:rsidR="0074079F" w:rsidRPr="00FC7775">
        <w:rPr>
          <w:rFonts w:cs="Times New Roman"/>
          <w:b/>
          <w:caps/>
          <w:color w:val="000000"/>
        </w:rPr>
        <w:t>К</w:t>
      </w:r>
      <w:r w:rsidRPr="00FC7775">
        <w:rPr>
          <w:rFonts w:cs="Times New Roman"/>
          <w:b/>
          <w:caps/>
          <w:color w:val="000000"/>
        </w:rPr>
        <w:t>ие чтения</w:t>
      </w:r>
    </w:p>
    <w:p w:rsidR="001A56B0" w:rsidRPr="00FC7775" w:rsidRDefault="005B749E" w:rsidP="000D12A2">
      <w:pPr>
        <w:tabs>
          <w:tab w:val="left" w:pos="0"/>
          <w:tab w:val="center" w:pos="7372"/>
          <w:tab w:val="left" w:pos="13155"/>
        </w:tabs>
        <w:jc w:val="center"/>
        <w:rPr>
          <w:rFonts w:cs="Times New Roman"/>
          <w:b/>
          <w:i/>
          <w:caps/>
          <w:color w:val="000000"/>
          <w:u w:val="single"/>
        </w:rPr>
      </w:pPr>
      <w:r w:rsidRPr="00FC7775">
        <w:rPr>
          <w:rFonts w:cs="Times New Roman"/>
          <w:b/>
          <w:bCs/>
          <w:color w:val="000000"/>
          <w:sz w:val="28"/>
          <w:szCs w:val="28"/>
        </w:rPr>
        <w:t>«</w:t>
      </w:r>
      <w:r w:rsidR="0041176D" w:rsidRPr="00FC7775">
        <w:rPr>
          <w:rFonts w:cs="Times New Roman"/>
          <w:b/>
        </w:rPr>
        <w:t>ДПО как ключевой элемент кадрового обеспечения развития национальной экономики</w:t>
      </w:r>
      <w:r w:rsidRPr="00FC7775">
        <w:rPr>
          <w:rFonts w:cs="Times New Roman"/>
          <w:b/>
          <w:bCs/>
          <w:color w:val="000000"/>
          <w:sz w:val="28"/>
          <w:szCs w:val="28"/>
        </w:rPr>
        <w:t>»</w:t>
      </w:r>
    </w:p>
    <w:p w:rsidR="0021479C" w:rsidRPr="00FC7775" w:rsidRDefault="0021479C" w:rsidP="002C1998">
      <w:pPr>
        <w:keepNext/>
        <w:spacing w:line="360" w:lineRule="auto"/>
        <w:jc w:val="center"/>
        <w:rPr>
          <w:rFonts w:cs="Times New Roman"/>
          <w:i/>
          <w:color w:val="000000"/>
        </w:rPr>
      </w:pPr>
    </w:p>
    <w:tbl>
      <w:tblPr>
        <w:tblStyle w:val="aff0"/>
        <w:tblW w:w="14047" w:type="dxa"/>
        <w:tblLayout w:type="fixed"/>
        <w:tblLook w:val="04A0" w:firstRow="1" w:lastRow="0" w:firstColumn="1" w:lastColumn="0" w:noHBand="0" w:noVBand="1"/>
      </w:tblPr>
      <w:tblGrid>
        <w:gridCol w:w="1524"/>
        <w:gridCol w:w="36"/>
        <w:gridCol w:w="6"/>
        <w:gridCol w:w="6338"/>
        <w:gridCol w:w="284"/>
        <w:gridCol w:w="5859"/>
      </w:tblGrid>
      <w:tr w:rsidR="00BF33B5" w:rsidRPr="00FC7775" w:rsidTr="00F8756D">
        <w:tc>
          <w:tcPr>
            <w:tcW w:w="14047" w:type="dxa"/>
            <w:gridSpan w:val="6"/>
            <w:shd w:val="clear" w:color="auto" w:fill="FFFFFF" w:themeFill="background1"/>
          </w:tcPr>
          <w:p w:rsidR="00BF33B5" w:rsidRPr="00FC7775" w:rsidRDefault="0041176D" w:rsidP="00411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23 мая</w:t>
            </w:r>
            <w:r w:rsidR="00712B0A" w:rsidRPr="00FC7775">
              <w:rPr>
                <w:rFonts w:ascii="Times New Roman" w:hAnsi="Times New Roman" w:cs="Times New Roman"/>
                <w:b/>
              </w:rPr>
              <w:t xml:space="preserve"> 201</w:t>
            </w:r>
            <w:r w:rsidRPr="00FC7775">
              <w:rPr>
                <w:rFonts w:ascii="Times New Roman" w:hAnsi="Times New Roman" w:cs="Times New Roman"/>
                <w:b/>
              </w:rPr>
              <w:t>9</w:t>
            </w:r>
            <w:r w:rsidR="00BF33B5" w:rsidRPr="00FC7775">
              <w:rPr>
                <w:rFonts w:ascii="Times New Roman" w:hAnsi="Times New Roman" w:cs="Times New Roman"/>
                <w:b/>
              </w:rPr>
              <w:t xml:space="preserve"> г</w:t>
            </w:r>
            <w:r w:rsidR="005020A0" w:rsidRPr="00FC7775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CA7F4A" w:rsidRPr="00FC7775">
              <w:rPr>
                <w:rFonts w:ascii="Times New Roman" w:hAnsi="Times New Roman" w:cs="Times New Roman"/>
                <w:b/>
              </w:rPr>
              <w:t xml:space="preserve"> (</w:t>
            </w:r>
            <w:r w:rsidRPr="00FC7775">
              <w:rPr>
                <w:rFonts w:ascii="Times New Roman" w:hAnsi="Times New Roman" w:cs="Times New Roman"/>
                <w:b/>
              </w:rPr>
              <w:t>четверг</w:t>
            </w:r>
            <w:r w:rsidR="00CA7F4A" w:rsidRPr="00FC777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C08EA" w:rsidRPr="00FC7775" w:rsidTr="00F8756D">
        <w:trPr>
          <w:trHeight w:val="531"/>
        </w:trPr>
        <w:tc>
          <w:tcPr>
            <w:tcW w:w="1560" w:type="dxa"/>
            <w:gridSpan w:val="2"/>
          </w:tcPr>
          <w:p w:rsidR="006C08EA" w:rsidRPr="00FC7775" w:rsidRDefault="006C08EA" w:rsidP="002E4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Cs/>
                <w:lang w:eastAsia="en-US"/>
              </w:rPr>
              <w:t>11.</w:t>
            </w:r>
            <w:r w:rsidR="002E46F5" w:rsidRPr="00FC7775">
              <w:rPr>
                <w:rFonts w:ascii="Times New Roman" w:hAnsi="Times New Roman" w:cs="Times New Roman"/>
                <w:bCs/>
                <w:lang w:eastAsia="en-US"/>
              </w:rPr>
              <w:t>30</w:t>
            </w:r>
            <w:r w:rsidRPr="00FC7775">
              <w:rPr>
                <w:rFonts w:ascii="Times New Roman" w:hAnsi="Times New Roman" w:cs="Times New Roman"/>
                <w:bCs/>
                <w:lang w:eastAsia="en-US"/>
              </w:rPr>
              <w:t>-1</w:t>
            </w:r>
            <w:r w:rsidR="002E46F5" w:rsidRPr="00FC7775"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FC7775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2E46F5" w:rsidRPr="00FC7775"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Pr="00FC777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2487" w:type="dxa"/>
            <w:gridSpan w:val="4"/>
          </w:tcPr>
          <w:p w:rsidR="006C08EA" w:rsidRPr="00FC7775" w:rsidRDefault="006C08EA" w:rsidP="006C08EA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Регистрация участников конференции</w:t>
            </w:r>
          </w:p>
          <w:p w:rsidR="002E46F5" w:rsidRPr="00FC7775" w:rsidRDefault="002E46F5" w:rsidP="006C08EA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12.30-13.00- экскурссия «История создания Академии Пастухова»</w:t>
            </w:r>
          </w:p>
          <w:p w:rsidR="002E46F5" w:rsidRPr="00FC7775" w:rsidRDefault="002E46F5" w:rsidP="006C08EA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Осмотр фотовыставки</w:t>
            </w:r>
          </w:p>
          <w:p w:rsidR="002E46F5" w:rsidRPr="00FC7775" w:rsidRDefault="002E46F5" w:rsidP="006C08EA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</w:rPr>
              <w:t>Приветственный кофе</w:t>
            </w:r>
          </w:p>
        </w:tc>
      </w:tr>
      <w:tr w:rsidR="006C08EA" w:rsidRPr="00FC7775" w:rsidTr="00F8756D">
        <w:tc>
          <w:tcPr>
            <w:tcW w:w="1560" w:type="dxa"/>
            <w:gridSpan w:val="2"/>
          </w:tcPr>
          <w:p w:rsidR="006C08EA" w:rsidRPr="00FC7775" w:rsidRDefault="00464B33" w:rsidP="002E4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Cs/>
                <w:lang w:eastAsia="en-US"/>
              </w:rPr>
              <w:t>12.</w:t>
            </w:r>
            <w:r w:rsidR="002E46F5" w:rsidRPr="00FC7775">
              <w:rPr>
                <w:rFonts w:ascii="Times New Roman" w:hAnsi="Times New Roman" w:cs="Times New Roman"/>
                <w:bCs/>
                <w:lang w:eastAsia="en-US"/>
              </w:rPr>
              <w:t>15</w:t>
            </w:r>
            <w:r w:rsidRPr="00FC7775">
              <w:rPr>
                <w:rFonts w:ascii="Times New Roman" w:hAnsi="Times New Roman" w:cs="Times New Roman"/>
                <w:bCs/>
                <w:lang w:eastAsia="en-US"/>
              </w:rPr>
              <w:t>-1</w:t>
            </w:r>
            <w:r w:rsidR="002E46F5" w:rsidRPr="00FC7775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6C08EA" w:rsidRPr="00FC7775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2E46F5" w:rsidRPr="00FC7775">
              <w:rPr>
                <w:rFonts w:ascii="Times New Roman" w:hAnsi="Times New Roman" w:cs="Times New Roman"/>
                <w:bCs/>
                <w:lang w:eastAsia="en-US"/>
              </w:rPr>
              <w:t>45</w:t>
            </w:r>
          </w:p>
        </w:tc>
        <w:tc>
          <w:tcPr>
            <w:tcW w:w="12487" w:type="dxa"/>
            <w:gridSpan w:val="4"/>
          </w:tcPr>
          <w:p w:rsidR="006C08EA" w:rsidRPr="00FC7775" w:rsidRDefault="006C08EA" w:rsidP="000C71A9">
            <w:pPr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FC7775">
              <w:rPr>
                <w:rFonts w:ascii="Times New Roman" w:hAnsi="Times New Roman" w:cs="Times New Roman"/>
                <w:bCs/>
                <w:i/>
                <w:lang w:eastAsia="en-US"/>
              </w:rPr>
              <w:t>2</w:t>
            </w:r>
            <w:r w:rsidR="00046A06">
              <w:rPr>
                <w:rFonts w:ascii="Times New Roman" w:hAnsi="Times New Roman" w:cs="Times New Roman"/>
                <w:bCs/>
                <w:i/>
                <w:lang w:eastAsia="en-US"/>
              </w:rPr>
              <w:t>07</w:t>
            </w:r>
            <w:r w:rsidRPr="00FC7775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ауд.</w:t>
            </w:r>
          </w:p>
          <w:p w:rsidR="00087897" w:rsidRPr="000C71A9" w:rsidRDefault="00F2036C" w:rsidP="000C7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1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СОВЕЩАНИЕ </w:t>
            </w:r>
            <w:r w:rsidR="00087897" w:rsidRPr="000C71A9">
              <w:rPr>
                <w:rFonts w:ascii="Times New Roman" w:hAnsi="Times New Roman" w:cs="Times New Roman"/>
                <w:b/>
              </w:rPr>
              <w:t>«Современная роль ДПО в обеспечении качества профессиональной деятельности в сфере здравоохранения»</w:t>
            </w:r>
          </w:p>
          <w:p w:rsidR="006C08EA" w:rsidRPr="00FC7775" w:rsidRDefault="00F2036C" w:rsidP="000C71A9">
            <w:pPr>
              <w:ind w:left="141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bCs/>
                <w:u w:val="single"/>
                <w:lang w:eastAsia="en-US"/>
              </w:rPr>
              <w:t>Председатель</w:t>
            </w:r>
            <w:r w:rsidR="006C08EA" w:rsidRPr="00FC7775">
              <w:rPr>
                <w:rFonts w:ascii="Times New Roman" w:hAnsi="Times New Roman" w:cs="Times New Roman"/>
                <w:bCs/>
                <w:lang w:eastAsia="en-US"/>
              </w:rPr>
              <w:t>: И.С.Бахтина, д</w:t>
            </w:r>
            <w:r w:rsidR="006C08EA" w:rsidRPr="00FC7775">
              <w:rPr>
                <w:rFonts w:ascii="Times New Roman" w:hAnsi="Times New Roman" w:cs="Times New Roman"/>
              </w:rPr>
              <w:t>иректор ФГБОУ ДПО СПб ЦПО ФМБА России</w:t>
            </w:r>
          </w:p>
          <w:p w:rsidR="00F2036C" w:rsidRPr="00FC7775" w:rsidRDefault="00F2036C" w:rsidP="000C71A9">
            <w:pPr>
              <w:ind w:left="141"/>
              <w:rPr>
                <w:rFonts w:ascii="Times New Roman" w:hAnsi="Times New Roman" w:cs="Times New Roman"/>
              </w:rPr>
            </w:pPr>
          </w:p>
          <w:p w:rsidR="00464B33" w:rsidRPr="00FC7775" w:rsidRDefault="00464B33" w:rsidP="000C71A9">
            <w:pPr>
              <w:ind w:left="141"/>
              <w:rPr>
                <w:rFonts w:ascii="Times New Roman" w:hAnsi="Times New Roman" w:cs="Times New Roman"/>
                <w:bCs/>
                <w:lang w:eastAsia="en-US"/>
              </w:rPr>
            </w:pPr>
            <w:r w:rsidRPr="00FC7775"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Темы выступлений: </w:t>
            </w:r>
          </w:p>
          <w:p w:rsidR="00464B33" w:rsidRPr="00FC7775" w:rsidRDefault="00464B33" w:rsidP="000C71A9">
            <w:pPr>
              <w:pStyle w:val="af8"/>
              <w:numPr>
                <w:ilvl w:val="0"/>
                <w:numId w:val="4"/>
              </w:numPr>
              <w:ind w:left="141" w:firstLine="425"/>
              <w:rPr>
                <w:rFonts w:ascii="Times New Roman" w:hAnsi="Times New Roman" w:cs="Times New Roman"/>
                <w:bCs/>
                <w:lang w:eastAsia="en-US"/>
              </w:rPr>
            </w:pPr>
            <w:r w:rsidRPr="00FC7775">
              <w:rPr>
                <w:rFonts w:ascii="Times New Roman" w:hAnsi="Times New Roman" w:cs="Times New Roman"/>
                <w:bCs/>
                <w:lang w:eastAsia="en-US"/>
              </w:rPr>
              <w:t>«Дополнительное медицинское образование: вызовы переходного периода»</w:t>
            </w:r>
            <w:r w:rsidR="00694C13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Pr="00FC777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FC7775">
              <w:rPr>
                <w:rFonts w:ascii="Times New Roman" w:hAnsi="Times New Roman" w:cs="Times New Roman"/>
                <w:bCs/>
                <w:i/>
                <w:lang w:eastAsia="en-US"/>
              </w:rPr>
              <w:t>Бахтина И.С</w:t>
            </w:r>
            <w:r w:rsidRPr="00FC7775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FC7775">
              <w:rPr>
                <w:rFonts w:ascii="Times New Roman" w:hAnsi="Times New Roman" w:cs="Times New Roman"/>
                <w:i/>
                <w:noProof/>
              </w:rPr>
              <w:t xml:space="preserve"> к.м.н., член Правления Союза ДПО по направлению «Обеспечение качества ДПО в сфере здравоохранения и смежных областях социальной сферы», главный специалист по вопросам последипломного профессионального образования в системе здравоохранения Санкт-Петербурга,главный внештатный специалист по управлению сестринской деятельностью ФМБА России, директор ФГБОУ ДПО СПб ЦПО ФМБА России</w:t>
            </w:r>
          </w:p>
          <w:p w:rsidR="00464B33" w:rsidRPr="00FC7775" w:rsidRDefault="00464B33" w:rsidP="000C71A9">
            <w:pPr>
              <w:pStyle w:val="aff"/>
              <w:numPr>
                <w:ilvl w:val="0"/>
                <w:numId w:val="4"/>
              </w:numPr>
              <w:ind w:left="141" w:firstLine="425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Cs/>
                <w:sz w:val="24"/>
                <w:szCs w:val="24"/>
              </w:rPr>
              <w:t>«Дополнительное последипломное образование специалистов сестринского дела-организация,технологии,методы»</w:t>
            </w:r>
            <w:r w:rsidR="00694C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C77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7775">
              <w:rPr>
                <w:rFonts w:ascii="Times New Roman" w:hAnsi="Times New Roman"/>
                <w:i/>
                <w:noProof/>
                <w:sz w:val="24"/>
                <w:szCs w:val="24"/>
              </w:rPr>
              <w:t>Рябчикова Татьяна Валентиновна – д.м.н., профессор,заведующая кафедрой сестринского дела ФГБОУ ВО ИвГМА</w:t>
            </w:r>
            <w:r w:rsidRPr="00FC777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C7775">
              <w:rPr>
                <w:rFonts w:ascii="Times New Roman" w:hAnsi="Times New Roman"/>
                <w:i/>
                <w:noProof/>
                <w:sz w:val="24"/>
                <w:szCs w:val="24"/>
              </w:rPr>
              <w:t>МЗ РФ</w:t>
            </w:r>
          </w:p>
          <w:p w:rsidR="00464B33" w:rsidRPr="00FC7775" w:rsidRDefault="00464B33" w:rsidP="000C71A9">
            <w:pPr>
              <w:pStyle w:val="af8"/>
              <w:numPr>
                <w:ilvl w:val="0"/>
                <w:numId w:val="4"/>
              </w:numPr>
              <w:ind w:left="141" w:firstLine="425"/>
              <w:rPr>
                <w:rFonts w:ascii="Times New Roman" w:hAnsi="Times New Roman" w:cs="Times New Roman"/>
                <w:i/>
                <w:noProof/>
              </w:rPr>
            </w:pPr>
            <w:r w:rsidRPr="00FC7775">
              <w:rPr>
                <w:rFonts w:ascii="Times New Roman" w:hAnsi="Times New Roman" w:cs="Times New Roman"/>
                <w:bCs/>
                <w:lang w:eastAsia="en-US"/>
              </w:rPr>
              <w:t>«Проблемы реализации программ повышени квалификации и профессиональной переподготовки в сфере здравоохранения»</w:t>
            </w:r>
            <w:r w:rsidR="00694C13">
              <w:rPr>
                <w:rFonts w:ascii="Times New Roman" w:hAnsi="Times New Roman" w:cs="Times New Roman"/>
                <w:bCs/>
                <w:lang w:eastAsia="en-US"/>
              </w:rPr>
              <w:t xml:space="preserve">, </w:t>
            </w:r>
            <w:r w:rsidRPr="00FC777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FC7775">
              <w:rPr>
                <w:rFonts w:ascii="Times New Roman" w:hAnsi="Times New Roman" w:cs="Times New Roman"/>
                <w:i/>
                <w:noProof/>
              </w:rPr>
              <w:t>Якимова Наталья Витальевна – директор АПОУ УР «Республиканский  медицинский колледж имени Героя Советского Союза Ф.А. Пушиной Министерства здравоохранения Удмуртской Республики»</w:t>
            </w:r>
          </w:p>
          <w:p w:rsidR="00464B33" w:rsidRPr="000C71A9" w:rsidRDefault="00464B33" w:rsidP="00694C13">
            <w:pPr>
              <w:pStyle w:val="aff"/>
              <w:numPr>
                <w:ilvl w:val="0"/>
                <w:numId w:val="4"/>
              </w:numPr>
              <w:ind w:left="141" w:firstLine="425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C71A9">
              <w:rPr>
                <w:rFonts w:ascii="Times New Roman" w:hAnsi="Times New Roman"/>
                <w:bCs/>
                <w:sz w:val="24"/>
                <w:szCs w:val="24"/>
              </w:rPr>
              <w:t xml:space="preserve"> «Формирование контингента слушателей для обучения по программам дополнительного профессионального образования в рамках реализации системы менеджмента качества (на примере ГАПОУ "Казанский медицинский колледж")</w:t>
            </w:r>
            <w:r w:rsidR="00694C13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0C71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71A9">
              <w:rPr>
                <w:rFonts w:ascii="Times New Roman" w:hAnsi="Times New Roman"/>
                <w:i/>
                <w:noProof/>
                <w:sz w:val="24"/>
                <w:szCs w:val="24"/>
              </w:rPr>
              <w:t>Алмаев Валерий Петрович – к.м.н., заведующий отделом дополнительного профессионального образования ГАПОУ "Казанский медицинский колледж</w:t>
            </w:r>
            <w:r w:rsidRPr="000C71A9">
              <w:rPr>
                <w:rFonts w:ascii="Times New Roman" w:hAnsi="Times New Roman"/>
                <w:noProof/>
                <w:sz w:val="24"/>
                <w:szCs w:val="24"/>
              </w:rPr>
              <w:t>"</w:t>
            </w:r>
            <w:r w:rsidRPr="000C71A9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0C71A9">
              <w:rPr>
                <w:rFonts w:ascii="Times New Roman" w:hAnsi="Times New Roman"/>
                <w:bCs/>
                <w:sz w:val="24"/>
                <w:szCs w:val="24"/>
              </w:rPr>
              <w:t xml:space="preserve">      5. </w:t>
            </w:r>
            <w:r w:rsidRPr="000C71A9">
              <w:rPr>
                <w:rFonts w:ascii="Times New Roman" w:hAnsi="Times New Roman"/>
                <w:bCs/>
                <w:sz w:val="24"/>
                <w:szCs w:val="24"/>
              </w:rPr>
              <w:t>«Функционирование процесса системы менеджмента качества. Разработка и реализация программ дополнительного профессионального образования (на примере ГАПОУ "Казанский медицинский колледж")</w:t>
            </w:r>
            <w:r w:rsidR="00694C13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0C71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71A9">
              <w:rPr>
                <w:rFonts w:ascii="Times New Roman" w:hAnsi="Times New Roman"/>
                <w:i/>
                <w:noProof/>
                <w:sz w:val="24"/>
                <w:szCs w:val="24"/>
              </w:rPr>
              <w:lastRenderedPageBreak/>
              <w:t>Бурнашева Элла Арнодьдовна - заведующая учебным отделением отдела дополнительного профессионального образования ГАПОУ "Казанский медицинский колледж</w:t>
            </w:r>
          </w:p>
          <w:p w:rsidR="00464B33" w:rsidRPr="00FC7775" w:rsidRDefault="000C71A9" w:rsidP="00694C13">
            <w:pPr>
              <w:pStyle w:val="aff"/>
              <w:numPr>
                <w:ilvl w:val="0"/>
                <w:numId w:val="9"/>
              </w:numPr>
              <w:ind w:left="141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64B33" w:rsidRPr="00FC7775">
              <w:rPr>
                <w:rFonts w:ascii="Times New Roman" w:hAnsi="Times New Roman"/>
                <w:bCs/>
                <w:sz w:val="24"/>
                <w:szCs w:val="24"/>
              </w:rPr>
              <w:t>Этические и психологические аспекты в работе со слушателями. Особенности работы с профессиональной аудиторией»</w:t>
            </w:r>
            <w:r w:rsidR="00694C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4B33" w:rsidRPr="00FC777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464B33" w:rsidRPr="00FC7775">
              <w:rPr>
                <w:rFonts w:ascii="Times New Roman" w:hAnsi="Times New Roman"/>
                <w:i/>
                <w:noProof/>
                <w:sz w:val="24"/>
                <w:szCs w:val="24"/>
              </w:rPr>
              <w:t>Надёжкина Татьяна Вячеславовна – директор ФГПОУ "Саровский медицинский колледж Федерального медико-биологического агентства»</w:t>
            </w:r>
          </w:p>
          <w:p w:rsidR="00464B33" w:rsidRPr="00FC7775" w:rsidRDefault="00464B33" w:rsidP="00694C13">
            <w:pPr>
              <w:pStyle w:val="aff"/>
              <w:numPr>
                <w:ilvl w:val="0"/>
                <w:numId w:val="9"/>
              </w:numPr>
              <w:ind w:left="141" w:firstLine="425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C7775">
              <w:rPr>
                <w:rFonts w:ascii="Times New Roman" w:eastAsia="Times New Roman" w:hAnsi="Times New Roman"/>
                <w:sz w:val="24"/>
                <w:szCs w:val="24"/>
              </w:rPr>
              <w:t>«Повышение качества профессиональных компетенций средних медицинских работников по оказанию комплекса базовой сердечно-легочной реанимации посредством применения симуляционных технологий на базе «Центра медицины катастроф»</w:t>
            </w:r>
            <w:r w:rsidR="00694C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C77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7775">
              <w:rPr>
                <w:rFonts w:ascii="Times New Roman" w:hAnsi="Times New Roman"/>
                <w:i/>
                <w:noProof/>
                <w:sz w:val="24"/>
                <w:szCs w:val="24"/>
              </w:rPr>
              <w:t>Калугина Мария Геннадьевна – врач-методист, ТОГБУЗ «Центр медицины катастроф»</w:t>
            </w:r>
          </w:p>
          <w:p w:rsidR="00464B33" w:rsidRPr="00FC7775" w:rsidRDefault="00464B33" w:rsidP="00694C13">
            <w:pPr>
              <w:pStyle w:val="aff"/>
              <w:numPr>
                <w:ilvl w:val="0"/>
                <w:numId w:val="9"/>
              </w:numPr>
              <w:ind w:left="141" w:firstLine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C7775">
              <w:rPr>
                <w:rFonts w:ascii="Times New Roman" w:eastAsia="Times New Roman" w:hAnsi="Times New Roman"/>
                <w:sz w:val="24"/>
                <w:szCs w:val="24"/>
              </w:rPr>
              <w:t>«Практический опыт сетевого партнерства в реализации программ ДПО»</w:t>
            </w:r>
            <w:r w:rsidR="00694C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C77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7775">
              <w:rPr>
                <w:rFonts w:ascii="Times New Roman" w:hAnsi="Times New Roman"/>
                <w:i/>
                <w:noProof/>
                <w:sz w:val="24"/>
                <w:szCs w:val="24"/>
              </w:rPr>
              <w:t>Гардеробова Лариса Владимировна</w:t>
            </w:r>
            <w:r w:rsidRPr="00FC7775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 – </w:t>
            </w:r>
            <w:r w:rsidRPr="00FC7775">
              <w:rPr>
                <w:rFonts w:ascii="Times New Roman" w:hAnsi="Times New Roman"/>
                <w:i/>
                <w:noProof/>
                <w:sz w:val="24"/>
                <w:szCs w:val="24"/>
              </w:rPr>
              <w:t>к.м.н., заведующая учебно-методическим отделом ФГБОУ ДПО «Санкт-Петербургский центр последипломного образования ФМБА России»</w:t>
            </w:r>
          </w:p>
          <w:p w:rsidR="002E46F5" w:rsidRPr="00FC7775" w:rsidRDefault="002E46F5" w:rsidP="00694C13">
            <w:pPr>
              <w:pStyle w:val="af8"/>
              <w:numPr>
                <w:ilvl w:val="0"/>
                <w:numId w:val="9"/>
              </w:numPr>
              <w:ind w:left="141" w:firstLine="425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</w:rPr>
              <w:t>«Опыт построения системы качества медицинского вуза»</w:t>
            </w:r>
            <w:r w:rsidR="00694C13">
              <w:rPr>
                <w:rFonts w:ascii="Times New Roman" w:hAnsi="Times New Roman" w:cs="Times New Roman"/>
              </w:rPr>
              <w:t>,</w:t>
            </w:r>
            <w:r w:rsidRPr="00FC7775">
              <w:rPr>
                <w:rFonts w:ascii="Times New Roman" w:hAnsi="Times New Roman" w:cs="Times New Roman"/>
              </w:rPr>
              <w:t xml:space="preserve">  </w:t>
            </w:r>
            <w:r w:rsidRPr="00FC7775">
              <w:rPr>
                <w:rFonts w:ascii="Times New Roman" w:hAnsi="Times New Roman" w:cs="Times New Roman"/>
                <w:i/>
              </w:rPr>
              <w:t xml:space="preserve">Чурганов Олег Анатольевич-д.пед.н.,профессор, начальник </w:t>
            </w:r>
            <w:r w:rsidRPr="00FC777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Центра мониторинга, анализа и стратегического развития высшего и дополнительного профессионального образования </w:t>
            </w:r>
            <w:r w:rsidRPr="00FC7775">
              <w:rPr>
                <w:rFonts w:ascii="Times New Roman" w:hAnsi="Times New Roman" w:cs="Times New Roman"/>
                <w:i/>
              </w:rPr>
              <w:t>Северо-Западного государственного  медицинского  университета им. И.И. Мечникова, Тимченко Виктор Владимирович</w:t>
            </w:r>
            <w:r w:rsidRPr="00FC7775">
              <w:rPr>
                <w:rFonts w:ascii="Times New Roman" w:hAnsi="Times New Roman" w:cs="Times New Roman"/>
                <w:b/>
                <w:i/>
              </w:rPr>
              <w:t>,</w:t>
            </w:r>
            <w:r w:rsidRPr="00FC7775">
              <w:rPr>
                <w:rFonts w:ascii="Times New Roman" w:hAnsi="Times New Roman" w:cs="Times New Roman"/>
                <w:i/>
              </w:rPr>
              <w:t xml:space="preserve"> доцент, зам. директора по ИТ института экономики и управления Северо-Западного государственного  медицинского  университета им. И.И. Мечникова</w:t>
            </w:r>
          </w:p>
        </w:tc>
      </w:tr>
      <w:tr w:rsidR="006C08EA" w:rsidRPr="00FC7775" w:rsidTr="00F8756D">
        <w:trPr>
          <w:trHeight w:val="130"/>
        </w:trPr>
        <w:tc>
          <w:tcPr>
            <w:tcW w:w="1566" w:type="dxa"/>
            <w:gridSpan w:val="3"/>
          </w:tcPr>
          <w:p w:rsidR="006C08EA" w:rsidRPr="00FC7775" w:rsidRDefault="006C08EA" w:rsidP="00B14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08EA" w:rsidRPr="00FC7775" w:rsidRDefault="006C08EA" w:rsidP="00B14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08EA" w:rsidRPr="00FC7775" w:rsidRDefault="006C08EA" w:rsidP="00E0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14.00 – 16.30</w:t>
            </w:r>
          </w:p>
        </w:tc>
        <w:tc>
          <w:tcPr>
            <w:tcW w:w="12481" w:type="dxa"/>
            <w:gridSpan w:val="3"/>
          </w:tcPr>
          <w:p w:rsidR="006C08EA" w:rsidRPr="00FC7775" w:rsidRDefault="006C08EA" w:rsidP="00E33B04">
            <w:pPr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i/>
              </w:rPr>
              <w:t xml:space="preserve">214 ауд., конференц-зал </w:t>
            </w:r>
          </w:p>
          <w:p w:rsidR="006C08EA" w:rsidRDefault="006C08EA" w:rsidP="00E33B04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 xml:space="preserve">ПЛЕНАРНОЕ ЗАСЕДАНИЕ: «ДПО как ключевой элемент кадрового обеспечения развития национальной экономики» </w:t>
            </w:r>
          </w:p>
          <w:p w:rsidR="000C71A9" w:rsidRPr="00FC7775" w:rsidRDefault="000C71A9" w:rsidP="00E33B04">
            <w:pPr>
              <w:rPr>
                <w:rFonts w:ascii="Times New Roman" w:hAnsi="Times New Roman" w:cs="Times New Roman"/>
              </w:rPr>
            </w:pPr>
          </w:p>
          <w:p w:rsidR="006C08EA" w:rsidRPr="00FC7775" w:rsidRDefault="006C08EA" w:rsidP="0041176D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  <w:u w:val="single"/>
              </w:rPr>
              <w:t>Ведущий:</w:t>
            </w:r>
            <w:r w:rsidRPr="00FC7775">
              <w:rPr>
                <w:rFonts w:ascii="Times New Roman" w:hAnsi="Times New Roman" w:cs="Times New Roman"/>
                <w:b/>
              </w:rPr>
              <w:t xml:space="preserve"> </w:t>
            </w:r>
            <w:r w:rsidRPr="00FC7775">
              <w:rPr>
                <w:rFonts w:ascii="Times New Roman" w:hAnsi="Times New Roman" w:cs="Times New Roman"/>
              </w:rPr>
              <w:t>президент Союза ДПО, ректор Академии Пастухова Аниськина Н.Н.</w:t>
            </w:r>
          </w:p>
          <w:p w:rsidR="006C08EA" w:rsidRPr="00FC7775" w:rsidRDefault="006C08EA" w:rsidP="00B33EBA">
            <w:pPr>
              <w:rPr>
                <w:rFonts w:ascii="Times New Roman" w:hAnsi="Times New Roman" w:cs="Times New Roman"/>
                <w:b/>
              </w:rPr>
            </w:pPr>
          </w:p>
          <w:p w:rsidR="006C08EA" w:rsidRPr="00FC7775" w:rsidRDefault="006C08EA" w:rsidP="00B146DB">
            <w:pPr>
              <w:tabs>
                <w:tab w:val="left" w:pos="1276"/>
              </w:tabs>
              <w:spacing w:before="120" w:line="276" w:lineRule="auto"/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b/>
              </w:rPr>
              <w:t>14.00 – 14.</w:t>
            </w:r>
            <w:r w:rsidR="000D12A2" w:rsidRPr="00FC7775">
              <w:rPr>
                <w:rFonts w:ascii="Times New Roman" w:hAnsi="Times New Roman" w:cs="Times New Roman"/>
                <w:b/>
              </w:rPr>
              <w:t>2</w:t>
            </w:r>
            <w:r w:rsidRPr="00FC7775">
              <w:rPr>
                <w:rFonts w:ascii="Times New Roman" w:hAnsi="Times New Roman" w:cs="Times New Roman"/>
                <w:b/>
              </w:rPr>
              <w:t xml:space="preserve">0 </w:t>
            </w:r>
            <w:r w:rsidRPr="00FC7775">
              <w:rPr>
                <w:rFonts w:ascii="Times New Roman" w:hAnsi="Times New Roman" w:cs="Times New Roman"/>
                <w:i/>
              </w:rPr>
              <w:t xml:space="preserve">Приветствие Министерства просвещения Российской Федерации, Министерства науки </w:t>
            </w:r>
            <w:r w:rsidR="00F85A3B" w:rsidRPr="00FC7775">
              <w:rPr>
                <w:rFonts w:ascii="Times New Roman" w:hAnsi="Times New Roman" w:cs="Times New Roman"/>
                <w:i/>
              </w:rPr>
              <w:t>и высшего образования</w:t>
            </w:r>
            <w:ins w:id="0" w:author="Nina Aniskina" w:date="2019-05-14T00:28:00Z">
              <w:r w:rsidR="00F96D5D">
                <w:rPr>
                  <w:rFonts w:ascii="Times New Roman" w:hAnsi="Times New Roman" w:cs="Times New Roman"/>
                  <w:i/>
                </w:rPr>
                <w:t xml:space="preserve"> </w:t>
              </w:r>
            </w:ins>
            <w:r w:rsidRPr="00FC7775">
              <w:rPr>
                <w:rFonts w:ascii="Times New Roman" w:hAnsi="Times New Roman" w:cs="Times New Roman"/>
                <w:i/>
              </w:rPr>
              <w:t xml:space="preserve">Российской Федерации, </w:t>
            </w:r>
            <w:r w:rsidR="00F96D5D">
              <w:rPr>
                <w:rFonts w:ascii="Times New Roman" w:hAnsi="Times New Roman" w:cs="Times New Roman"/>
                <w:i/>
              </w:rPr>
              <w:t xml:space="preserve">Государственной думы Российской Федерации, </w:t>
            </w:r>
            <w:r w:rsidRPr="00FC7775">
              <w:rPr>
                <w:rFonts w:ascii="Times New Roman" w:hAnsi="Times New Roman" w:cs="Times New Roman"/>
                <w:i/>
              </w:rPr>
              <w:t>Правительства Ярославской области, мэрии г. Ярославля, Ярославской торгово-промышленной палаты, Администрации Кировского и Ленинского районов города Ярославл</w:t>
            </w:r>
            <w:r w:rsidR="00F96D5D">
              <w:rPr>
                <w:rFonts w:ascii="Times New Roman" w:hAnsi="Times New Roman" w:cs="Times New Roman"/>
                <w:i/>
              </w:rPr>
              <w:t>я</w:t>
            </w:r>
          </w:p>
          <w:p w:rsidR="005A76CF" w:rsidRPr="00FC7775" w:rsidRDefault="005A76CF" w:rsidP="00F65C80">
            <w:pPr>
              <w:pStyle w:val="aff"/>
              <w:ind w:left="1416" w:hanging="141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8EA" w:rsidRPr="00FC7775" w:rsidRDefault="006C08EA" w:rsidP="00786413">
            <w:pPr>
              <w:pStyle w:val="aff"/>
              <w:ind w:left="1416" w:hanging="14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0D12A2"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96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- 1</w:t>
            </w:r>
            <w:r w:rsidR="000D12A2"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D12A2"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86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 </w:t>
            </w:r>
            <w:bookmarkStart w:id="1" w:name="_GoBack"/>
            <w:bookmarkEnd w:id="1"/>
            <w:r w:rsidRPr="00FC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Черноскутова Инна Анатольевна, директор  Департамента государственной политики в сфере подготовки рабочих кадров и ДПО Министерства просвещения</w:t>
            </w:r>
            <w:r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 Российской Федерации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8EA" w:rsidRPr="00FC7775" w:rsidRDefault="006C08EA" w:rsidP="00DA43EA">
            <w:pPr>
              <w:pStyle w:val="aff"/>
              <w:ind w:left="1410" w:hanging="1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14.4</w:t>
            </w:r>
            <w:r w:rsidR="000D12A2"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- 15.00  </w:t>
            </w:r>
            <w:r w:rsidR="00694C1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развитие кадров как фактор, обеспечивающий достижение национальных целей  развития Российской Федерации</w:t>
            </w:r>
            <w:r w:rsidR="00694C1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6C08EA" w:rsidRPr="00FC7775" w:rsidRDefault="006C08EA" w:rsidP="00DA43EA">
            <w:pPr>
              <w:pStyle w:val="aff"/>
              <w:ind w:left="1410" w:hanging="141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Pr="00FC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Бурункин Дмитрий Анатольевич, </w:t>
            </w:r>
            <w:r w:rsidRPr="00FC777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Министерств</w:t>
            </w:r>
            <w:r w:rsidR="000C71A9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C777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науки</w:t>
            </w:r>
            <w:r w:rsidR="00B038F8" w:rsidRPr="00FC777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и высшего об</w:t>
            </w:r>
            <w:r w:rsidR="00F85A3B" w:rsidRPr="00FC777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B038F8" w:rsidRPr="00FC777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азования</w:t>
            </w:r>
            <w:r w:rsidRPr="00FC777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  <w:r w:rsidR="00E1004F"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08EA" w:rsidRPr="00FC7775" w:rsidRDefault="006C08EA" w:rsidP="00E9070B">
            <w:pPr>
              <w:pStyle w:val="aff"/>
              <w:ind w:left="1410" w:hanging="141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15.00-15.15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94C13" w:rsidRPr="00046A0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311A1" w:rsidRPr="0004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Проблемы развития и нормативной поддержки </w:t>
            </w:r>
            <w:r w:rsidRPr="00046A06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>профессионального образования в Российской Федерации</w:t>
            </w:r>
            <w:r w:rsidR="00694C13">
              <w:rPr>
                <w:rFonts w:ascii="Times New Roman" w:hAnsi="Times New Roman"/>
                <w:sz w:val="24"/>
                <w:szCs w:val="24"/>
              </w:rPr>
              <w:t>»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Аниськина Нина Николаевна, канд. техн. наук, доцент, ректор ФГБОУ ДПО «Государственная академия промышленного менеджмента имени Н</w:t>
            </w:r>
            <w:r w:rsidR="00002672" w:rsidRPr="00FC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FC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 Пастухова»</w:t>
            </w:r>
          </w:p>
          <w:p w:rsidR="006C08EA" w:rsidRPr="00FC7775" w:rsidRDefault="006C08EA" w:rsidP="00DA43EA">
            <w:pPr>
              <w:pStyle w:val="aff"/>
              <w:ind w:left="1410" w:hanging="1410"/>
              <w:rPr>
                <w:rFonts w:ascii="Times New Roman" w:hAnsi="Times New Roman"/>
                <w:sz w:val="24"/>
                <w:szCs w:val="24"/>
              </w:rPr>
            </w:pPr>
            <w:r w:rsidRPr="00FC7775">
              <w:rPr>
                <w:rFonts w:ascii="Times New Roman" w:hAnsi="Times New Roman"/>
                <w:sz w:val="24"/>
                <w:szCs w:val="24"/>
              </w:rPr>
              <w:t xml:space="preserve">15.15-15.40 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ab/>
            </w:r>
            <w:r w:rsidR="00694C13">
              <w:rPr>
                <w:rFonts w:ascii="Times New Roman" w:hAnsi="Times New Roman"/>
                <w:sz w:val="24"/>
                <w:szCs w:val="24"/>
              </w:rPr>
              <w:t>«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Проблемное (проектное) обучение при реализации программ 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образования и профессионального обучения. Международный опыт.</w:t>
            </w:r>
            <w:r w:rsidR="00694C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08EA" w:rsidRPr="00FC7775" w:rsidRDefault="006C08EA" w:rsidP="00DA43EA">
            <w:pPr>
              <w:ind w:left="1418"/>
              <w:jc w:val="both"/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eastAsia="en-US"/>
              </w:rPr>
            </w:pPr>
            <w:r w:rsidRPr="00FC7775"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eastAsia="en-US"/>
              </w:rPr>
              <w:t>Али Рашиди, директор департамента международного сотрудничества Folkuniversitetet (Швеция), генеральный директор Ассоциации ESEDA</w:t>
            </w:r>
          </w:p>
          <w:p w:rsidR="008F77D2" w:rsidRPr="00FC7775" w:rsidRDefault="006C08EA" w:rsidP="00002672">
            <w:pPr>
              <w:pStyle w:val="aff"/>
              <w:tabs>
                <w:tab w:val="left" w:pos="1411"/>
              </w:tabs>
              <w:rPr>
                <w:rFonts w:ascii="Times New Roman" w:hAnsi="Times New Roman"/>
              </w:rPr>
            </w:pPr>
            <w:r w:rsidRPr="00FC7775">
              <w:rPr>
                <w:rFonts w:ascii="Times New Roman" w:hAnsi="Times New Roman"/>
              </w:rPr>
              <w:t>15.40-16.00</w:t>
            </w:r>
            <w:r w:rsidRPr="00FC7775">
              <w:rPr>
                <w:rFonts w:ascii="Times New Roman" w:hAnsi="Times New Roman"/>
              </w:rPr>
              <w:tab/>
            </w:r>
            <w:r w:rsidR="00694C13">
              <w:rPr>
                <w:rFonts w:ascii="Times New Roman" w:hAnsi="Times New Roman"/>
              </w:rPr>
              <w:t>«</w:t>
            </w:r>
            <w:r w:rsidR="008F77D2" w:rsidRPr="00FC7775">
              <w:rPr>
                <w:rFonts w:ascii="Times New Roman" w:hAnsi="Times New Roman"/>
              </w:rPr>
              <w:t>Дополнительное медицинское образование: вызовы переходного периода</w:t>
            </w:r>
            <w:r w:rsidR="00694C13">
              <w:rPr>
                <w:rFonts w:ascii="Times New Roman" w:hAnsi="Times New Roman"/>
              </w:rPr>
              <w:t>»</w:t>
            </w:r>
          </w:p>
          <w:p w:rsidR="008F77D2" w:rsidRPr="00FC7775" w:rsidRDefault="008F77D2" w:rsidP="00002672">
            <w:pPr>
              <w:ind w:left="1411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FC7775">
              <w:rPr>
                <w:rFonts w:ascii="Times New Roman" w:hAnsi="Times New Roman" w:cs="Times New Roman"/>
                <w:bCs/>
                <w:i/>
                <w:lang w:eastAsia="en-US"/>
              </w:rPr>
              <w:t>Бахтина Ирина Сергеевна,</w:t>
            </w:r>
            <w:r w:rsidR="00002672" w:rsidRPr="00FC7775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канд. мед. наук, директор ФГБОУ ДПО «Санкт-Петербургского центра последипломного образования работников со средним медицинским и фармацевтическим образованием» ФМБА России</w:t>
            </w:r>
            <w:r w:rsidRPr="00FC7775">
              <w:rPr>
                <w:rFonts w:ascii="Times New Roman" w:hAnsi="Times New Roman" w:cs="Times New Roman"/>
                <w:bCs/>
                <w:i/>
                <w:lang w:eastAsia="en-US"/>
              </w:rPr>
              <w:t>,член правления Союза ДПО</w:t>
            </w:r>
          </w:p>
          <w:p w:rsidR="006C08EA" w:rsidRPr="00FC7775" w:rsidRDefault="006C08EA" w:rsidP="00DA43EA">
            <w:pPr>
              <w:pStyle w:val="aff"/>
              <w:ind w:left="1410" w:hanging="1410"/>
              <w:rPr>
                <w:rFonts w:ascii="Times New Roman" w:hAnsi="Times New Roman"/>
                <w:sz w:val="24"/>
                <w:szCs w:val="24"/>
              </w:rPr>
            </w:pPr>
            <w:r w:rsidRPr="00FC7775">
              <w:rPr>
                <w:rFonts w:ascii="Times New Roman" w:hAnsi="Times New Roman"/>
                <w:sz w:val="24"/>
                <w:szCs w:val="24"/>
              </w:rPr>
              <w:t>16.00-16.15</w:t>
            </w:r>
            <w:r w:rsidRPr="00FC777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694C1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Возможности 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 xml:space="preserve">дополнительного профессионального образования и профессионального обучения при реализации национальных проектов «Демография» и «Производительность труда и поддержка занятости» </w:t>
            </w:r>
          </w:p>
          <w:p w:rsidR="006C08EA" w:rsidRPr="00FC7775" w:rsidRDefault="006C08EA" w:rsidP="00002672">
            <w:pPr>
              <w:pStyle w:val="aff"/>
              <w:ind w:left="1410" w:firstLine="1"/>
              <w:rPr>
                <w:rStyle w:val="ad"/>
                <w:rFonts w:ascii="Times New Roman" w:hAnsi="Times New Roman"/>
                <w:b w:val="0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Тукеев Константин Валерьевич, директор </w:t>
            </w:r>
            <w:r w:rsidRPr="00FC7775">
              <w:rPr>
                <w:rStyle w:val="ad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ГКУ Ярославской области «Центр занятости населения города Ярославля</w:t>
            </w:r>
            <w:r w:rsidRPr="00FC7775">
              <w:rPr>
                <w:rFonts w:ascii="Times New Roman" w:hAnsi="Times New Roman"/>
              </w:rPr>
              <w:t>»</w:t>
            </w:r>
            <w:r w:rsidR="00002672" w:rsidRPr="00FC7775">
              <w:rPr>
                <w:rFonts w:ascii="Times New Roman" w:hAnsi="Times New Roman"/>
              </w:rPr>
              <w:t xml:space="preserve"> </w:t>
            </w:r>
          </w:p>
          <w:p w:rsidR="006C08EA" w:rsidRPr="00FC7775" w:rsidRDefault="006C08EA" w:rsidP="00E9070B">
            <w:pPr>
              <w:pStyle w:val="aff"/>
              <w:ind w:left="1410" w:hanging="1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16.15-16.30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94C1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комплексной системы профессионального развития внутри компании</w:t>
            </w:r>
            <w:r w:rsidR="00694C1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08EA" w:rsidRPr="00CF6F85" w:rsidRDefault="006C08EA" w:rsidP="00CF6F85">
            <w:pPr>
              <w:pStyle w:val="aff"/>
              <w:ind w:left="1410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Кузнецов Сергей Сергеевич, </w:t>
            </w:r>
            <w:r w:rsidR="00E549BC" w:rsidRPr="00FC7775">
              <w:rPr>
                <w:rFonts w:ascii="Times New Roman" w:hAnsi="Times New Roman"/>
                <w:i/>
                <w:sz w:val="24"/>
                <w:szCs w:val="24"/>
              </w:rPr>
              <w:t>директор проектов консалтинговой компании «ЭКОПСИ Консалтинг»</w:t>
            </w:r>
            <w:r w:rsidR="00543A49"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 (Москва)</w:t>
            </w:r>
          </w:p>
        </w:tc>
      </w:tr>
      <w:tr w:rsidR="00B146DB" w:rsidRPr="00FC7775" w:rsidTr="00CF6F85">
        <w:trPr>
          <w:trHeight w:val="469"/>
        </w:trPr>
        <w:tc>
          <w:tcPr>
            <w:tcW w:w="1566" w:type="dxa"/>
            <w:gridSpan w:val="3"/>
            <w:vAlign w:val="center"/>
          </w:tcPr>
          <w:p w:rsidR="00B146DB" w:rsidRPr="00FC7775" w:rsidRDefault="00B146DB" w:rsidP="00CF6F85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lastRenderedPageBreak/>
              <w:t>16.</w:t>
            </w:r>
            <w:r w:rsidR="00E9070B" w:rsidRPr="00FC7775">
              <w:rPr>
                <w:rFonts w:ascii="Times New Roman" w:hAnsi="Times New Roman" w:cs="Times New Roman"/>
                <w:b/>
              </w:rPr>
              <w:t>3</w:t>
            </w:r>
            <w:r w:rsidRPr="00FC7775">
              <w:rPr>
                <w:rFonts w:ascii="Times New Roman" w:hAnsi="Times New Roman" w:cs="Times New Roman"/>
                <w:b/>
              </w:rPr>
              <w:t>0-16.</w:t>
            </w:r>
            <w:r w:rsidR="00E9070B" w:rsidRPr="00FC7775">
              <w:rPr>
                <w:rFonts w:ascii="Times New Roman" w:hAnsi="Times New Roman" w:cs="Times New Roman"/>
                <w:b/>
              </w:rPr>
              <w:t>5</w:t>
            </w:r>
            <w:r w:rsidRPr="00FC77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1" w:type="dxa"/>
            <w:gridSpan w:val="3"/>
            <w:vAlign w:val="center"/>
          </w:tcPr>
          <w:p w:rsidR="00B146DB" w:rsidRPr="00FC7775" w:rsidRDefault="00B146DB" w:rsidP="00CF6F85">
            <w:pPr>
              <w:rPr>
                <w:rFonts w:ascii="Times New Roman" w:hAnsi="Times New Roman" w:cs="Times New Roman"/>
                <w:b/>
                <w:i/>
              </w:rPr>
            </w:pPr>
            <w:r w:rsidRPr="00FC7775">
              <w:rPr>
                <w:rFonts w:ascii="Times New Roman" w:hAnsi="Times New Roman" w:cs="Times New Roman"/>
                <w:b/>
              </w:rPr>
              <w:t>Кофе-брейк и деловое общение</w:t>
            </w:r>
            <w:r w:rsidR="00943C86">
              <w:rPr>
                <w:rFonts w:ascii="Times New Roman" w:hAnsi="Times New Roman" w:cs="Times New Roman"/>
                <w:b/>
              </w:rPr>
              <w:t xml:space="preserve"> </w:t>
            </w:r>
            <w:r w:rsidR="00943C86" w:rsidRPr="00943C86">
              <w:rPr>
                <w:rFonts w:ascii="Times New Roman" w:hAnsi="Times New Roman" w:cs="Times New Roman"/>
              </w:rPr>
              <w:t>-</w:t>
            </w:r>
            <w:r w:rsidRPr="00943C86">
              <w:rPr>
                <w:rFonts w:ascii="Times New Roman" w:hAnsi="Times New Roman" w:cs="Times New Roman"/>
              </w:rPr>
              <w:t xml:space="preserve"> </w:t>
            </w:r>
            <w:r w:rsidR="00543A49" w:rsidRPr="00943C86">
              <w:rPr>
                <w:rFonts w:ascii="Times New Roman" w:hAnsi="Times New Roman" w:cs="Times New Roman"/>
              </w:rPr>
              <w:t xml:space="preserve"> ауд. 208,209</w:t>
            </w:r>
          </w:p>
        </w:tc>
      </w:tr>
      <w:tr w:rsidR="00B146DB" w:rsidRPr="00FC7775" w:rsidTr="00F8756D">
        <w:trPr>
          <w:trHeight w:val="699"/>
        </w:trPr>
        <w:tc>
          <w:tcPr>
            <w:tcW w:w="1566" w:type="dxa"/>
            <w:gridSpan w:val="3"/>
          </w:tcPr>
          <w:p w:rsidR="00B146DB" w:rsidRPr="00FC7775" w:rsidRDefault="00B146DB" w:rsidP="00C03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1" w:type="dxa"/>
            <w:gridSpan w:val="3"/>
          </w:tcPr>
          <w:p w:rsidR="00B146DB" w:rsidRPr="00FC7775" w:rsidRDefault="00B146DB" w:rsidP="00B146DB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b/>
              </w:rPr>
              <w:t>Продолжение ПЛЕНАРН</w:t>
            </w:r>
            <w:r w:rsidR="00DA43EA" w:rsidRPr="00FC7775">
              <w:rPr>
                <w:rFonts w:ascii="Times New Roman" w:hAnsi="Times New Roman" w:cs="Times New Roman"/>
                <w:b/>
              </w:rPr>
              <w:t>ОГО ЗАСЕДАНИЯ</w:t>
            </w:r>
            <w:r w:rsidRPr="00FC7775">
              <w:rPr>
                <w:rFonts w:ascii="Times New Roman" w:hAnsi="Times New Roman" w:cs="Times New Roman"/>
                <w:b/>
              </w:rPr>
              <w:t xml:space="preserve"> : «ДПО как ключевой элемент кадрового обеспечения развития национальной экономики» </w:t>
            </w:r>
          </w:p>
          <w:p w:rsidR="00B146DB" w:rsidRPr="00FC7775" w:rsidRDefault="00B146DB" w:rsidP="00B146DB">
            <w:pPr>
              <w:rPr>
                <w:rFonts w:ascii="Times New Roman" w:hAnsi="Times New Roman" w:cs="Times New Roman"/>
                <w:b/>
              </w:rPr>
            </w:pPr>
          </w:p>
          <w:p w:rsidR="00DA43EA" w:rsidRPr="00FC7775" w:rsidRDefault="00DA43EA" w:rsidP="00DA43EA">
            <w:pPr>
              <w:pStyle w:val="aff"/>
              <w:ind w:left="1410" w:hanging="1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75">
              <w:rPr>
                <w:rFonts w:ascii="Times New Roman" w:hAnsi="Times New Roman"/>
                <w:sz w:val="24"/>
                <w:szCs w:val="24"/>
              </w:rPr>
              <w:t>16.</w:t>
            </w:r>
            <w:r w:rsidR="00E9070B" w:rsidRPr="00FC7775">
              <w:rPr>
                <w:rFonts w:ascii="Times New Roman" w:hAnsi="Times New Roman"/>
                <w:sz w:val="24"/>
                <w:szCs w:val="24"/>
              </w:rPr>
              <w:t>5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>0-17.</w:t>
            </w:r>
            <w:r w:rsidR="004F3FE7" w:rsidRPr="00FC7775">
              <w:rPr>
                <w:rFonts w:ascii="Times New Roman" w:hAnsi="Times New Roman"/>
                <w:sz w:val="24"/>
                <w:szCs w:val="24"/>
              </w:rPr>
              <w:t>15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ab/>
            </w:r>
            <w:r w:rsidR="00694C13">
              <w:rPr>
                <w:rFonts w:ascii="Times New Roman" w:hAnsi="Times New Roman"/>
                <w:sz w:val="24"/>
                <w:szCs w:val="24"/>
              </w:rPr>
              <w:t>«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="00E1004F" w:rsidRPr="00FC7775">
              <w:rPr>
                <w:rFonts w:ascii="Times New Roman" w:hAnsi="Times New Roman"/>
                <w:sz w:val="24"/>
                <w:szCs w:val="24"/>
              </w:rPr>
              <w:t xml:space="preserve"> качества дополнительного профессионального образования и обучения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 xml:space="preserve"> EQAVET. Роль обучения на рабочем месте в оценке и улучшении </w:t>
            </w:r>
            <w:r w:rsidRPr="00FC777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 образования</w:t>
            </w:r>
            <w:r w:rsidR="00694C1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A43EA" w:rsidRPr="00FC7775" w:rsidRDefault="00DA43EA" w:rsidP="00D475A6">
            <w:pPr>
              <w:pStyle w:val="aff"/>
              <w:ind w:left="1410"/>
              <w:rPr>
                <w:rFonts w:ascii="Times New Roman" w:hAnsi="Times New Roman"/>
                <w:i/>
                <w:sz w:val="24"/>
                <w:szCs w:val="24"/>
              </w:rPr>
            </w:pPr>
            <w:r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Роджер Ван де Винкель, член правления Ассоциации ESEDA, директор консалтинговой компании Revalento (Нидерланды)  </w:t>
            </w:r>
          </w:p>
          <w:p w:rsidR="004F3FE7" w:rsidRPr="00FC7775" w:rsidRDefault="004F3FE7" w:rsidP="007311A1">
            <w:pPr>
              <w:pStyle w:val="HTML"/>
              <w:ind w:left="1411" w:hanging="1411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sz w:val="24"/>
                <w:szCs w:val="24"/>
              </w:rPr>
              <w:t>17.15-17.40</w:t>
            </w:r>
            <w:r w:rsidRPr="00FC7775">
              <w:rPr>
                <w:rFonts w:ascii="Times New Roman" w:hAnsi="Times New Roman" w:cs="Times New Roman"/>
              </w:rPr>
              <w:t xml:space="preserve">  </w:t>
            </w:r>
            <w:r w:rsidR="00694C13">
              <w:rPr>
                <w:rFonts w:ascii="Times New Roman" w:hAnsi="Times New Roman" w:cs="Times New Roman"/>
              </w:rPr>
              <w:t xml:space="preserve">   «</w:t>
            </w:r>
            <w:r w:rsidRPr="00FC7775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r w:rsidR="00E1004F" w:rsidRPr="00FC77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775">
              <w:rPr>
                <w:rFonts w:ascii="Times New Roman" w:hAnsi="Times New Roman" w:cs="Times New Roman"/>
                <w:sz w:val="24"/>
                <w:szCs w:val="24"/>
              </w:rPr>
              <w:t>ПО: подготовка рабочей силы для цифровой экономики будущего. Время, преподавание и обучение</w:t>
            </w:r>
            <w:r w:rsidRPr="00FC7775">
              <w:rPr>
                <w:rFonts w:ascii="Times New Roman" w:hAnsi="Times New Roman" w:cs="Times New Roman"/>
              </w:rPr>
              <w:t>.</w:t>
            </w:r>
            <w:r w:rsidR="00694C13">
              <w:rPr>
                <w:rFonts w:ascii="Times New Roman" w:hAnsi="Times New Roman" w:cs="Times New Roman"/>
              </w:rPr>
              <w:t>»</w:t>
            </w:r>
          </w:p>
          <w:p w:rsidR="004F3FE7" w:rsidRPr="00FC7775" w:rsidRDefault="004F3FE7" w:rsidP="00002672">
            <w:pPr>
              <w:pStyle w:val="aff"/>
              <w:ind w:left="1411" w:hanging="1417"/>
              <w:rPr>
                <w:rFonts w:ascii="Times New Roman" w:hAnsi="Times New Roman"/>
                <w:i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/>
              </w:rPr>
              <w:t xml:space="preserve">                          </w:t>
            </w:r>
            <w:r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Артуро Кампанело </w:t>
            </w:r>
            <w:r w:rsidR="00543A49"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проектов </w:t>
            </w:r>
            <w:r w:rsidR="00002672" w:rsidRPr="00FC7775">
              <w:rPr>
                <w:rFonts w:ascii="Times New Roman" w:hAnsi="Times New Roman"/>
                <w:i/>
                <w:sz w:val="24"/>
                <w:szCs w:val="24"/>
              </w:rPr>
              <w:t xml:space="preserve"> Folkuniversitetet (</w:t>
            </w:r>
            <w:r w:rsidR="00E1004F" w:rsidRPr="00FC7775">
              <w:rPr>
                <w:rFonts w:ascii="Times New Roman" w:hAnsi="Times New Roman"/>
                <w:i/>
                <w:sz w:val="24"/>
                <w:szCs w:val="24"/>
              </w:rPr>
              <w:t>Итал</w:t>
            </w:r>
            <w:r w:rsidR="00543A49" w:rsidRPr="00FC777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r w:rsidRPr="00FC77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94C13" w:rsidRDefault="006A64D4" w:rsidP="00002672">
            <w:pPr>
              <w:ind w:left="1411" w:hanging="1411"/>
              <w:rPr>
                <w:rFonts w:ascii="Times New Roman" w:hAnsi="Times New Roman" w:cs="Times New Roman"/>
                <w:lang w:eastAsia="ru-RU"/>
              </w:rPr>
            </w:pPr>
            <w:r w:rsidRPr="00FC7775">
              <w:rPr>
                <w:rFonts w:ascii="Times New Roman" w:hAnsi="Times New Roman" w:cs="Times New Roman"/>
                <w:lang w:eastAsia="ru-RU"/>
              </w:rPr>
              <w:t xml:space="preserve">17.40-17.55    </w:t>
            </w:r>
            <w:r w:rsidR="00694C13">
              <w:rPr>
                <w:rFonts w:ascii="Times New Roman" w:hAnsi="Times New Roman" w:cs="Times New Roman"/>
                <w:lang w:eastAsia="ru-RU"/>
              </w:rPr>
              <w:t>«</w:t>
            </w:r>
            <w:r w:rsidRPr="00FC7775">
              <w:rPr>
                <w:rFonts w:ascii="Times New Roman" w:hAnsi="Times New Roman" w:cs="Times New Roman"/>
                <w:lang w:eastAsia="ru-RU"/>
              </w:rPr>
              <w:t>Целеполагание системы образования - успешная професс</w:t>
            </w:r>
            <w:r w:rsidR="00694C13">
              <w:rPr>
                <w:rFonts w:ascii="Times New Roman" w:hAnsi="Times New Roman" w:cs="Times New Roman"/>
                <w:lang w:eastAsia="ru-RU"/>
              </w:rPr>
              <w:t xml:space="preserve">иональная субъектность человека» </w:t>
            </w:r>
          </w:p>
          <w:p w:rsidR="00543A49" w:rsidRPr="007311A1" w:rsidRDefault="00694C13" w:rsidP="007311A1">
            <w:pPr>
              <w:ind w:left="1411" w:hanging="1411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                      </w:t>
            </w:r>
            <w:r w:rsidR="006A64D4" w:rsidRPr="00FC7775">
              <w:rPr>
                <w:rFonts w:ascii="Times New Roman" w:hAnsi="Times New Roman" w:cs="Times New Roman"/>
              </w:rPr>
              <w:t xml:space="preserve"> </w:t>
            </w:r>
            <w:r w:rsidR="006A64D4" w:rsidRPr="00FC7775">
              <w:rPr>
                <w:rFonts w:ascii="Times New Roman" w:hAnsi="Times New Roman" w:cs="Times New Roman"/>
                <w:i/>
                <w:lang w:eastAsia="en-US"/>
              </w:rPr>
              <w:t xml:space="preserve">Тюриков </w:t>
            </w:r>
            <w:r w:rsidR="00002672" w:rsidRPr="00FC7775">
              <w:rPr>
                <w:rFonts w:ascii="Times New Roman" w:hAnsi="Times New Roman" w:cs="Times New Roman"/>
                <w:i/>
                <w:lang w:eastAsia="en-US"/>
              </w:rPr>
              <w:t>Александр Георгиевич, доктор социологических наук, профессор, руководитель департамент социологии ФГОБУ ВО "Финансовый университет при Правительстве Российской Федерации" (г. Москва)</w:t>
            </w:r>
          </w:p>
        </w:tc>
      </w:tr>
      <w:tr w:rsidR="00E9070B" w:rsidRPr="00FC7775" w:rsidTr="00F8756D">
        <w:trPr>
          <w:trHeight w:val="425"/>
        </w:trPr>
        <w:tc>
          <w:tcPr>
            <w:tcW w:w="1566" w:type="dxa"/>
            <w:gridSpan w:val="3"/>
          </w:tcPr>
          <w:p w:rsidR="00E9070B" w:rsidRPr="00FC7775" w:rsidRDefault="006A64D4" w:rsidP="00543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A76CF" w:rsidRPr="00FC7775">
              <w:rPr>
                <w:rFonts w:ascii="Times New Roman" w:hAnsi="Times New Roman" w:cs="Times New Roman"/>
                <w:b/>
              </w:rPr>
              <w:t>8</w:t>
            </w:r>
            <w:r w:rsidRPr="00FC7775">
              <w:rPr>
                <w:rFonts w:ascii="Times New Roman" w:hAnsi="Times New Roman" w:cs="Times New Roman"/>
                <w:b/>
              </w:rPr>
              <w:t>.</w:t>
            </w:r>
            <w:r w:rsidR="00543A49" w:rsidRPr="00FC7775">
              <w:rPr>
                <w:rFonts w:ascii="Times New Roman" w:hAnsi="Times New Roman" w:cs="Times New Roman"/>
                <w:b/>
              </w:rPr>
              <w:t>30-20</w:t>
            </w:r>
            <w:r w:rsidR="00E9070B" w:rsidRPr="00FC7775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481" w:type="dxa"/>
            <w:gridSpan w:val="3"/>
          </w:tcPr>
          <w:p w:rsidR="00E9070B" w:rsidRPr="00FC7775" w:rsidRDefault="007214B7" w:rsidP="00E1004F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Праздничное мероприятие</w:t>
            </w:r>
            <w:r w:rsidR="00E1004F" w:rsidRPr="00FC7775">
              <w:rPr>
                <w:rFonts w:ascii="Times New Roman" w:hAnsi="Times New Roman" w:cs="Times New Roman"/>
                <w:b/>
              </w:rPr>
              <w:t>, посвященное 25-летию Академии Пастухова</w:t>
            </w:r>
            <w:r w:rsidR="00F3501B" w:rsidRPr="00FC7775">
              <w:rPr>
                <w:rFonts w:ascii="Times New Roman" w:hAnsi="Times New Roman" w:cs="Times New Roman"/>
                <w:b/>
              </w:rPr>
              <w:t xml:space="preserve">: </w:t>
            </w:r>
            <w:r w:rsidR="00E1004F" w:rsidRPr="00FC7775">
              <w:rPr>
                <w:rFonts w:ascii="Times New Roman" w:hAnsi="Times New Roman" w:cs="Times New Roman"/>
                <w:b/>
              </w:rPr>
              <w:t>поздравления и награжде</w:t>
            </w:r>
            <w:r w:rsidRPr="00FC7775">
              <w:rPr>
                <w:rFonts w:ascii="Times New Roman" w:hAnsi="Times New Roman" w:cs="Times New Roman"/>
                <w:b/>
              </w:rPr>
              <w:t>ни</w:t>
            </w:r>
            <w:r w:rsidR="00E1004F" w:rsidRPr="00FC7775">
              <w:rPr>
                <w:rFonts w:ascii="Times New Roman" w:hAnsi="Times New Roman" w:cs="Times New Roman"/>
                <w:b/>
              </w:rPr>
              <w:t>я</w:t>
            </w:r>
            <w:r w:rsidRPr="00FC7775">
              <w:rPr>
                <w:rFonts w:ascii="Times New Roman" w:hAnsi="Times New Roman" w:cs="Times New Roman"/>
                <w:b/>
              </w:rPr>
              <w:t>, о</w:t>
            </w:r>
            <w:r w:rsidR="00E9070B" w:rsidRPr="00FC7775">
              <w:rPr>
                <w:rFonts w:ascii="Times New Roman" w:hAnsi="Times New Roman" w:cs="Times New Roman"/>
                <w:b/>
              </w:rPr>
              <w:t>ткрытие выставки художников</w:t>
            </w:r>
            <w:r w:rsidRPr="00FC7775">
              <w:rPr>
                <w:rFonts w:ascii="Times New Roman" w:hAnsi="Times New Roman" w:cs="Times New Roman"/>
                <w:b/>
              </w:rPr>
              <w:t>,</w:t>
            </w:r>
            <w:r w:rsidR="00E9070B" w:rsidRPr="00FC7775">
              <w:rPr>
                <w:rFonts w:ascii="Times New Roman" w:hAnsi="Times New Roman" w:cs="Times New Roman"/>
                <w:b/>
              </w:rPr>
              <w:t xml:space="preserve"> </w:t>
            </w:r>
            <w:r w:rsidRPr="00FC7775">
              <w:rPr>
                <w:rFonts w:ascii="Times New Roman" w:hAnsi="Times New Roman" w:cs="Times New Roman"/>
                <w:b/>
              </w:rPr>
              <w:t>ф</w:t>
            </w:r>
            <w:r w:rsidR="00E9070B" w:rsidRPr="00FC7775">
              <w:rPr>
                <w:rFonts w:ascii="Times New Roman" w:hAnsi="Times New Roman" w:cs="Times New Roman"/>
                <w:b/>
              </w:rPr>
              <w:t>уршет</w:t>
            </w:r>
            <w:r w:rsidR="00F3501B" w:rsidRPr="00FC777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90195" w:rsidRPr="00FC7775" w:rsidTr="00943C86">
        <w:trPr>
          <w:trHeight w:val="600"/>
        </w:trPr>
        <w:tc>
          <w:tcPr>
            <w:tcW w:w="1566" w:type="dxa"/>
            <w:gridSpan w:val="3"/>
          </w:tcPr>
          <w:p w:rsidR="00490195" w:rsidRPr="00FC7775" w:rsidRDefault="00490195" w:rsidP="00C03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1" w:type="dxa"/>
            <w:gridSpan w:val="3"/>
            <w:shd w:val="clear" w:color="auto" w:fill="FFFFFF" w:themeFill="background1"/>
            <w:vAlign w:val="center"/>
          </w:tcPr>
          <w:p w:rsidR="00490195" w:rsidRPr="00FC7775" w:rsidRDefault="00490195" w:rsidP="00943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24 мая 2019 г.(пятница)</w:t>
            </w:r>
          </w:p>
        </w:tc>
      </w:tr>
      <w:tr w:rsidR="003C136D" w:rsidRPr="00FC7775" w:rsidTr="00F8756D">
        <w:trPr>
          <w:trHeight w:val="270"/>
        </w:trPr>
        <w:tc>
          <w:tcPr>
            <w:tcW w:w="1566" w:type="dxa"/>
            <w:gridSpan w:val="3"/>
          </w:tcPr>
          <w:p w:rsidR="003C136D" w:rsidRPr="00FC7775" w:rsidRDefault="00543A49" w:rsidP="00543A49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9.0</w:t>
            </w:r>
            <w:r w:rsidR="003C136D" w:rsidRPr="00FC7775">
              <w:rPr>
                <w:rFonts w:ascii="Times New Roman" w:hAnsi="Times New Roman" w:cs="Times New Roman"/>
                <w:b/>
              </w:rPr>
              <w:t xml:space="preserve">0 - </w:t>
            </w:r>
            <w:r w:rsidR="00AA027D" w:rsidRPr="00FC7775">
              <w:rPr>
                <w:rFonts w:ascii="Times New Roman" w:hAnsi="Times New Roman" w:cs="Times New Roman"/>
                <w:b/>
              </w:rPr>
              <w:t>9</w:t>
            </w:r>
            <w:r w:rsidR="003C136D" w:rsidRPr="00FC7775">
              <w:rPr>
                <w:rFonts w:ascii="Times New Roman" w:hAnsi="Times New Roman" w:cs="Times New Roman"/>
                <w:b/>
              </w:rPr>
              <w:t>.</w:t>
            </w:r>
            <w:r w:rsidRPr="00FC7775">
              <w:rPr>
                <w:rFonts w:ascii="Times New Roman" w:hAnsi="Times New Roman" w:cs="Times New Roman"/>
                <w:b/>
              </w:rPr>
              <w:t>3</w:t>
            </w:r>
            <w:r w:rsidR="003C136D" w:rsidRPr="00FC77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1" w:type="dxa"/>
            <w:gridSpan w:val="3"/>
          </w:tcPr>
          <w:p w:rsidR="003C136D" w:rsidRPr="00FC7775" w:rsidRDefault="003C136D" w:rsidP="00C030D9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 xml:space="preserve">Регистрация участников Конференции </w:t>
            </w:r>
          </w:p>
          <w:p w:rsidR="003C136D" w:rsidRPr="00FC7775" w:rsidRDefault="003C136D" w:rsidP="00E072CB">
            <w:pPr>
              <w:rPr>
                <w:rFonts w:ascii="Times New Roman" w:hAnsi="Times New Roman" w:cs="Times New Roman"/>
              </w:rPr>
            </w:pPr>
          </w:p>
        </w:tc>
      </w:tr>
      <w:tr w:rsidR="0087013E" w:rsidRPr="00FC7775" w:rsidTr="00F8756D">
        <w:trPr>
          <w:trHeight w:val="2314"/>
        </w:trPr>
        <w:tc>
          <w:tcPr>
            <w:tcW w:w="1566" w:type="dxa"/>
            <w:gridSpan w:val="3"/>
          </w:tcPr>
          <w:p w:rsidR="0087013E" w:rsidRPr="00FC7775" w:rsidRDefault="0087013E" w:rsidP="00543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09.30 – 11.30</w:t>
            </w:r>
          </w:p>
        </w:tc>
        <w:tc>
          <w:tcPr>
            <w:tcW w:w="6622" w:type="dxa"/>
            <w:gridSpan w:val="2"/>
          </w:tcPr>
          <w:p w:rsidR="0087013E" w:rsidRPr="00FC7775" w:rsidRDefault="00F8756D" w:rsidP="0087013E">
            <w:pPr>
              <w:tabs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Круглый с</w:t>
            </w:r>
            <w:r w:rsidR="0087013E" w:rsidRPr="00FC7775">
              <w:rPr>
                <w:rFonts w:ascii="Times New Roman" w:hAnsi="Times New Roman" w:cs="Times New Roman"/>
                <w:b/>
                <w:u w:val="single"/>
              </w:rPr>
              <w:t>тол:</w:t>
            </w:r>
            <w:r w:rsidR="0087013E" w:rsidRPr="00FC7775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="007310F4">
              <w:rPr>
                <w:rFonts w:ascii="Times New Roman" w:hAnsi="Times New Roman" w:cs="Times New Roman"/>
                <w:b/>
              </w:rPr>
              <w:t>а</w:t>
            </w:r>
            <w:r w:rsidR="0087013E" w:rsidRPr="00FC7775">
              <w:rPr>
                <w:rFonts w:ascii="Times New Roman" w:hAnsi="Times New Roman" w:cs="Times New Roman"/>
              </w:rPr>
              <w:t>уд. 214</w:t>
            </w:r>
          </w:p>
          <w:p w:rsidR="0087013E" w:rsidRPr="00FC7775" w:rsidRDefault="0087013E" w:rsidP="00B0371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b/>
              </w:rPr>
              <w:t>Модель и апробация инструментов мониторинга развития ДПО.</w:t>
            </w:r>
            <w:r w:rsidR="00943C86">
              <w:rPr>
                <w:rFonts w:ascii="Times New Roman" w:hAnsi="Times New Roman" w:cs="Times New Roman"/>
                <w:b/>
              </w:rPr>
              <w:t xml:space="preserve"> </w:t>
            </w:r>
            <w:r w:rsidRPr="00FC7775">
              <w:rPr>
                <w:rFonts w:ascii="Times New Roman" w:hAnsi="Times New Roman" w:cs="Times New Roman"/>
                <w:b/>
              </w:rPr>
              <w:t>Организационно-методическое обеспечение самообследования готовности образовательных организаций высшего и среднего профессионального образования к реализации ДПО</w:t>
            </w:r>
          </w:p>
          <w:p w:rsidR="0087013E" w:rsidRPr="00C644B6" w:rsidRDefault="0087013E" w:rsidP="00B03713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Модераторы</w:t>
            </w:r>
            <w:r w:rsidRPr="00FC7775">
              <w:rPr>
                <w:rFonts w:ascii="Times New Roman" w:hAnsi="Times New Roman" w:cs="Times New Roman"/>
                <w:b/>
              </w:rPr>
              <w:t xml:space="preserve">: </w:t>
            </w:r>
            <w:r w:rsidRPr="00FC7775">
              <w:rPr>
                <w:rFonts w:ascii="Times New Roman" w:hAnsi="Times New Roman" w:cs="Times New Roman"/>
                <w:i/>
              </w:rPr>
              <w:t>Аниськина Нина Николаевна, канд. техн. наук, доцент, ректор ФГБОУ ДПО «Государственная академия промышленного менеджмента имени НП. Пастухова»; Баланцев Евгений Валерьевич</w:t>
            </w:r>
            <w:r w:rsidR="00C644B6">
              <w:rPr>
                <w:rFonts w:ascii="Times New Roman" w:hAnsi="Times New Roman" w:cs="Times New Roman"/>
                <w:i/>
              </w:rPr>
              <w:t>,</w:t>
            </w:r>
          </w:p>
          <w:p w:rsidR="0087013E" w:rsidRPr="00FC7775" w:rsidRDefault="0087013E" w:rsidP="00B03713">
            <w:pPr>
              <w:pStyle w:val="a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775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87013E" w:rsidRPr="00FC7775" w:rsidRDefault="007310F4" w:rsidP="00DA7ECC">
            <w:pPr>
              <w:pStyle w:val="af8"/>
              <w:numPr>
                <w:ilvl w:val="0"/>
                <w:numId w:val="5"/>
              </w:numPr>
              <w:ind w:left="13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7013E" w:rsidRPr="00FC7775">
              <w:rPr>
                <w:rFonts w:ascii="Times New Roman" w:hAnsi="Times New Roman" w:cs="Times New Roman"/>
              </w:rPr>
              <w:t>Развитие системы мониторинга ДПО в Российской Федерации</w:t>
            </w:r>
            <w:r>
              <w:rPr>
                <w:rFonts w:ascii="Times New Roman" w:hAnsi="Times New Roman" w:cs="Times New Roman"/>
              </w:rPr>
              <w:t>»,</w:t>
            </w:r>
            <w:r w:rsidR="00C644B6">
              <w:rPr>
                <w:rFonts w:ascii="Times New Roman" w:hAnsi="Times New Roman" w:cs="Times New Roman"/>
              </w:rPr>
              <w:t xml:space="preserve"> Бурункин Дмитрий Анатольевич</w:t>
            </w:r>
            <w:r>
              <w:rPr>
                <w:rFonts w:ascii="Times New Roman" w:hAnsi="Times New Roman" w:cs="Times New Roman"/>
              </w:rPr>
              <w:t>,</w:t>
            </w:r>
            <w:r w:rsidR="00C64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Министерство науки и высшего образования</w:t>
            </w:r>
          </w:p>
          <w:p w:rsidR="0087013E" w:rsidRPr="00FC7775" w:rsidRDefault="007310F4" w:rsidP="00DA7ECC">
            <w:pPr>
              <w:pStyle w:val="af8"/>
              <w:numPr>
                <w:ilvl w:val="0"/>
                <w:numId w:val="5"/>
              </w:numPr>
              <w:ind w:left="13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7013E" w:rsidRPr="00FC7775">
              <w:rPr>
                <w:rFonts w:ascii="Times New Roman" w:hAnsi="Times New Roman" w:cs="Times New Roman"/>
              </w:rPr>
              <w:t>Анализ соответствия показателей мониторинга ДПО действующему законодательству</w:t>
            </w:r>
            <w:r>
              <w:rPr>
                <w:rFonts w:ascii="Times New Roman" w:hAnsi="Times New Roman" w:cs="Times New Roman"/>
              </w:rPr>
              <w:t>»,</w:t>
            </w:r>
            <w:r w:rsidR="0087013E" w:rsidRPr="00FC7775">
              <w:rPr>
                <w:rFonts w:ascii="Times New Roman" w:hAnsi="Times New Roman" w:cs="Times New Roman"/>
              </w:rPr>
              <w:t xml:space="preserve"> Баланцев Евгений Валерьевич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775">
              <w:rPr>
                <w:rFonts w:ascii="Times New Roman" w:hAnsi="Times New Roman" w:cs="Times New Roman"/>
                <w:i/>
              </w:rPr>
              <w:t xml:space="preserve">, </w:t>
            </w:r>
            <w:r w:rsidRPr="007310F4">
              <w:rPr>
                <w:rFonts w:ascii="Times New Roman" w:hAnsi="Times New Roman" w:cs="Times New Roman"/>
              </w:rPr>
              <w:t xml:space="preserve">советник по правовым вопросам </w:t>
            </w:r>
            <w:r w:rsidRPr="00FC7775">
              <w:rPr>
                <w:rFonts w:ascii="Times New Roman" w:hAnsi="Times New Roman" w:cs="Times New Roman"/>
              </w:rPr>
              <w:t>ФГБОУ ДПО «Государственная академия промышленного менеджмента имени НП. Пастухова»</w:t>
            </w:r>
          </w:p>
          <w:p w:rsidR="0087013E" w:rsidRPr="00FC7775" w:rsidRDefault="007310F4" w:rsidP="00CF6F85">
            <w:pPr>
              <w:pStyle w:val="af8"/>
              <w:numPr>
                <w:ilvl w:val="0"/>
                <w:numId w:val="5"/>
              </w:numPr>
              <w:ind w:left="135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7013E" w:rsidRPr="00FC7775">
              <w:rPr>
                <w:rFonts w:ascii="Times New Roman" w:hAnsi="Times New Roman" w:cs="Times New Roman"/>
              </w:rPr>
              <w:t>Нормативная готовность образовательных организаций к реализации ДПО</w:t>
            </w:r>
            <w:r>
              <w:rPr>
                <w:rFonts w:ascii="Times New Roman" w:hAnsi="Times New Roman" w:cs="Times New Roman"/>
              </w:rPr>
              <w:t>»,</w:t>
            </w:r>
            <w:r w:rsidR="0087013E" w:rsidRPr="00FC7775">
              <w:rPr>
                <w:rFonts w:ascii="Times New Roman" w:hAnsi="Times New Roman" w:cs="Times New Roman"/>
              </w:rPr>
              <w:t xml:space="preserve"> Лалаева Зоя Александровна, канд. техн. наук, начальник учебно-организационного отдела ИПДО Уфимского Государственного нефтяного технического университета</w:t>
            </w:r>
          </w:p>
          <w:p w:rsidR="0087013E" w:rsidRPr="00FC7775" w:rsidRDefault="007310F4" w:rsidP="00CF6F85">
            <w:pPr>
              <w:pStyle w:val="af8"/>
              <w:numPr>
                <w:ilvl w:val="0"/>
                <w:numId w:val="5"/>
              </w:numPr>
              <w:ind w:left="135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87013E" w:rsidRPr="00FC7775">
              <w:rPr>
                <w:rFonts w:ascii="Times New Roman" w:hAnsi="Times New Roman" w:cs="Times New Roman"/>
              </w:rPr>
              <w:t>Презентация практик саммобследования процессов развития ДПО</w:t>
            </w:r>
            <w:r>
              <w:rPr>
                <w:rFonts w:ascii="Times New Roman" w:hAnsi="Times New Roman" w:cs="Times New Roman"/>
              </w:rPr>
              <w:t xml:space="preserve"> в образовательных организациях»,</w:t>
            </w:r>
            <w:r w:rsidR="00CF6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87013E" w:rsidRPr="00FC7775">
              <w:rPr>
                <w:rFonts w:ascii="Times New Roman" w:hAnsi="Times New Roman" w:cs="Times New Roman"/>
              </w:rPr>
              <w:t>редставители образовательных организаций.</w:t>
            </w:r>
          </w:p>
          <w:p w:rsidR="0087013E" w:rsidRPr="00CF6F85" w:rsidRDefault="007310F4" w:rsidP="0087013E">
            <w:pPr>
              <w:pStyle w:val="af8"/>
              <w:numPr>
                <w:ilvl w:val="0"/>
                <w:numId w:val="5"/>
              </w:numPr>
              <w:ind w:left="135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E1C77" w:rsidRPr="00FC7775">
              <w:rPr>
                <w:rFonts w:ascii="Times New Roman" w:hAnsi="Times New Roman" w:cs="Times New Roman"/>
              </w:rPr>
              <w:t>Анализ результатов</w:t>
            </w:r>
            <w:r w:rsidR="0087013E" w:rsidRPr="00FC7775">
              <w:rPr>
                <w:rFonts w:ascii="Times New Roman" w:hAnsi="Times New Roman" w:cs="Times New Roman"/>
              </w:rPr>
              <w:t xml:space="preserve"> самообследования готовности образовательных организаций к реализации ДПО</w:t>
            </w:r>
            <w:r>
              <w:rPr>
                <w:rFonts w:ascii="Times New Roman" w:hAnsi="Times New Roman" w:cs="Times New Roman"/>
              </w:rPr>
              <w:t>»,</w:t>
            </w:r>
            <w:r w:rsidR="0087013E" w:rsidRPr="00FC7775">
              <w:rPr>
                <w:rFonts w:ascii="Times New Roman" w:hAnsi="Times New Roman" w:cs="Times New Roman"/>
              </w:rPr>
              <w:t xml:space="preserve"> Федосеева Т.Е. проректор по маркетингу ФГБОУ ДПО «Государственная академия промышленного менеджмента имени НП. Пастухова»</w:t>
            </w:r>
          </w:p>
        </w:tc>
        <w:tc>
          <w:tcPr>
            <w:tcW w:w="5859" w:type="dxa"/>
          </w:tcPr>
          <w:p w:rsidR="0087013E" w:rsidRPr="00FC7775" w:rsidRDefault="0087013E" w:rsidP="001F118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C7775">
              <w:rPr>
                <w:rFonts w:ascii="Times New Roman" w:hAnsi="Times New Roman" w:cs="Times New Roman"/>
                <w:b/>
                <w:u w:val="single"/>
              </w:rPr>
              <w:lastRenderedPageBreak/>
              <w:t>Мастер-класс</w:t>
            </w:r>
            <w:r w:rsidRPr="00FC7775">
              <w:rPr>
                <w:rFonts w:ascii="Times New Roman" w:hAnsi="Times New Roman" w:cs="Times New Roman"/>
              </w:rPr>
              <w:t xml:space="preserve">:               </w:t>
            </w:r>
            <w:r w:rsidR="007310F4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C7775">
              <w:rPr>
                <w:rFonts w:ascii="Times New Roman" w:hAnsi="Times New Roman" w:cs="Times New Roman"/>
              </w:rPr>
              <w:t xml:space="preserve"> ауд</w:t>
            </w:r>
            <w:r w:rsidR="007310F4">
              <w:rPr>
                <w:rFonts w:ascii="Times New Roman" w:hAnsi="Times New Roman" w:cs="Times New Roman"/>
              </w:rPr>
              <w:t>.</w:t>
            </w:r>
            <w:r w:rsidRPr="00FC7775">
              <w:rPr>
                <w:rFonts w:ascii="Times New Roman" w:hAnsi="Times New Roman" w:cs="Times New Roman"/>
              </w:rPr>
              <w:t xml:space="preserve"> 207</w:t>
            </w:r>
          </w:p>
          <w:p w:rsidR="0087013E" w:rsidRPr="00FC7775" w:rsidRDefault="0087013E" w:rsidP="001F11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Лидерство и командообразование как эффективные инструменты управления организацией и проектами</w:t>
            </w:r>
          </w:p>
          <w:p w:rsidR="0087013E" w:rsidRPr="00FC7775" w:rsidRDefault="0087013E" w:rsidP="00CF6F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 xml:space="preserve">Ведущий: </w:t>
            </w:r>
            <w:r w:rsidRPr="00FC7775">
              <w:rPr>
                <w:rFonts w:ascii="Times New Roman" w:hAnsi="Times New Roman" w:cs="Times New Roman"/>
              </w:rPr>
              <w:t>Белкова Е.А</w:t>
            </w:r>
            <w:r w:rsidRPr="00FC777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C7775">
              <w:rPr>
                <w:rFonts w:ascii="Times New Roman" w:hAnsi="Times New Roman" w:cs="Times New Roman"/>
                <w:i/>
              </w:rPr>
              <w:t>канд.психол. наук, доцент кафедры интегрированных систем менеджмента ФГБОУ ДПО «Государственная академия промышленного менеджмента имени НП. Пастухова»</w:t>
            </w:r>
          </w:p>
          <w:p w:rsidR="0087013E" w:rsidRPr="00FC7775" w:rsidRDefault="00F8756D" w:rsidP="00C644B6">
            <w:pPr>
              <w:ind w:firstLine="459"/>
              <w:rPr>
                <w:rFonts w:ascii="Times New Roman" w:hAnsi="Times New Roman" w:cs="Times New Roman"/>
                <w:b/>
                <w:u w:val="single"/>
              </w:rPr>
            </w:pPr>
            <w:r w:rsidRPr="00F875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724DD" w:rsidRPr="00FC7775" w:rsidTr="00F8756D">
        <w:trPr>
          <w:trHeight w:val="270"/>
        </w:trPr>
        <w:tc>
          <w:tcPr>
            <w:tcW w:w="1566" w:type="dxa"/>
            <w:gridSpan w:val="3"/>
          </w:tcPr>
          <w:p w:rsidR="00A724DD" w:rsidRPr="00FC7775" w:rsidRDefault="00A724DD" w:rsidP="0045186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lastRenderedPageBreak/>
              <w:t>11.30-</w:t>
            </w:r>
            <w:r w:rsidR="00AA027D" w:rsidRPr="00FC7775">
              <w:rPr>
                <w:rFonts w:ascii="Times New Roman" w:hAnsi="Times New Roman" w:cs="Times New Roman"/>
                <w:b/>
              </w:rPr>
              <w:t>11</w:t>
            </w:r>
            <w:r w:rsidRPr="00FC7775">
              <w:rPr>
                <w:rFonts w:ascii="Times New Roman" w:hAnsi="Times New Roman" w:cs="Times New Roman"/>
                <w:b/>
              </w:rPr>
              <w:t>.</w:t>
            </w:r>
            <w:r w:rsidR="00AA027D" w:rsidRPr="00FC7775">
              <w:rPr>
                <w:rFonts w:ascii="Times New Roman" w:hAnsi="Times New Roman" w:cs="Times New Roman"/>
                <w:b/>
              </w:rPr>
              <w:t>5</w:t>
            </w:r>
            <w:r w:rsidRPr="00FC77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1" w:type="dxa"/>
            <w:gridSpan w:val="3"/>
          </w:tcPr>
          <w:p w:rsidR="006A64D4" w:rsidRPr="00FC7775" w:rsidRDefault="00A724DD" w:rsidP="006120CD">
            <w:pPr>
              <w:spacing w:before="120" w:after="120"/>
              <w:ind w:left="28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Кофе-брейк и деловое общение</w:t>
            </w:r>
            <w:r w:rsidR="00BE1C77" w:rsidRPr="00FC777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BE1C77" w:rsidRPr="00FC7775">
              <w:rPr>
                <w:rFonts w:ascii="Times New Roman" w:hAnsi="Times New Roman" w:cs="Times New Roman"/>
              </w:rPr>
              <w:t>ауд.208,209</w:t>
            </w:r>
          </w:p>
        </w:tc>
      </w:tr>
      <w:tr w:rsidR="00883830" w:rsidRPr="00FC7775" w:rsidTr="00943C86">
        <w:trPr>
          <w:trHeight w:val="2597"/>
        </w:trPr>
        <w:tc>
          <w:tcPr>
            <w:tcW w:w="1566" w:type="dxa"/>
            <w:gridSpan w:val="3"/>
          </w:tcPr>
          <w:p w:rsidR="00883830" w:rsidRPr="00FC7775" w:rsidRDefault="00883830" w:rsidP="00AA0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11.50-13.20</w:t>
            </w:r>
          </w:p>
        </w:tc>
        <w:tc>
          <w:tcPr>
            <w:tcW w:w="6622" w:type="dxa"/>
            <w:gridSpan w:val="2"/>
          </w:tcPr>
          <w:p w:rsidR="00AD71B7" w:rsidRPr="007310F4" w:rsidRDefault="00883830" w:rsidP="004A55D1">
            <w:pPr>
              <w:suppressAutoHyphens w:val="0"/>
              <w:rPr>
                <w:rFonts w:ascii="Times New Roman" w:hAnsi="Times New Roman" w:cs="Times New Roman"/>
              </w:rPr>
            </w:pPr>
            <w:r w:rsidRPr="007310F4">
              <w:rPr>
                <w:rFonts w:ascii="Times New Roman" w:hAnsi="Times New Roman" w:cs="Times New Roman"/>
                <w:b/>
                <w:u w:val="single"/>
              </w:rPr>
              <w:t xml:space="preserve">Круглый стол </w:t>
            </w:r>
            <w:r w:rsidR="007310F4">
              <w:rPr>
                <w:rFonts w:ascii="Times New Roman" w:hAnsi="Times New Roman" w:cs="Times New Roman"/>
                <w:u w:val="single"/>
              </w:rPr>
              <w:t>:</w:t>
            </w:r>
            <w:r w:rsidR="00AD71B7" w:rsidRPr="007310F4">
              <w:rPr>
                <w:rFonts w:ascii="Times New Roman" w:hAnsi="Times New Roman" w:cs="Times New Roman"/>
              </w:rPr>
              <w:t xml:space="preserve">                                                                                ауд. 214</w:t>
            </w:r>
          </w:p>
          <w:p w:rsidR="00883830" w:rsidRPr="00FC7775" w:rsidRDefault="00883830" w:rsidP="004A55D1">
            <w:pPr>
              <w:suppressAutoHyphens w:val="0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Роль и место ДПО в реализации национальных проектов  России 2019-2024</w:t>
            </w:r>
          </w:p>
          <w:p w:rsidR="00883830" w:rsidRPr="00FC7775" w:rsidRDefault="00883830" w:rsidP="004A55D1">
            <w:pPr>
              <w:suppressAutoHyphens w:val="0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Модераторы</w:t>
            </w:r>
            <w:r w:rsidRPr="00FC7775">
              <w:rPr>
                <w:rFonts w:ascii="Times New Roman" w:hAnsi="Times New Roman" w:cs="Times New Roman"/>
              </w:rPr>
              <w:t xml:space="preserve">: </w:t>
            </w:r>
          </w:p>
          <w:p w:rsidR="00883830" w:rsidRPr="00DA7ECC" w:rsidRDefault="00DA7ECC" w:rsidP="004A55D1">
            <w:pPr>
              <w:suppressAutoHyphens w:val="0"/>
              <w:rPr>
                <w:rFonts w:ascii="Times New Roman" w:hAnsi="Times New Roman" w:cs="Times New Roman"/>
                <w:i/>
              </w:rPr>
            </w:pPr>
            <w:r w:rsidRPr="00DA7ECC">
              <w:rPr>
                <w:rFonts w:ascii="Times New Roman" w:hAnsi="Times New Roman" w:cs="Times New Roman"/>
                <w:i/>
              </w:rPr>
              <w:t>Бурункин Дмитрий Анатольевич,</w:t>
            </w:r>
            <w:r w:rsidR="00883830" w:rsidRPr="00DA7ECC">
              <w:rPr>
                <w:rFonts w:ascii="Times New Roman" w:hAnsi="Times New Roman" w:cs="Times New Roman"/>
                <w:i/>
              </w:rPr>
              <w:t xml:space="preserve"> </w:t>
            </w:r>
            <w:r w:rsidR="00AD71B7" w:rsidRPr="00DA7ECC">
              <w:rPr>
                <w:rFonts w:ascii="Times New Roman" w:hAnsi="Times New Roman" w:cs="Times New Roman"/>
                <w:i/>
              </w:rPr>
              <w:t>Министерство</w:t>
            </w:r>
            <w:r w:rsidR="00883830" w:rsidRPr="00DA7ECC">
              <w:rPr>
                <w:rFonts w:ascii="Times New Roman" w:hAnsi="Times New Roman" w:cs="Times New Roman"/>
                <w:i/>
              </w:rPr>
              <w:t xml:space="preserve"> науки  и высшего образования Российской Федерации   </w:t>
            </w:r>
          </w:p>
          <w:p w:rsidR="00883830" w:rsidRPr="00DA7ECC" w:rsidRDefault="00883830" w:rsidP="00BE1C77">
            <w:pPr>
              <w:suppressAutoHyphens w:val="0"/>
              <w:rPr>
                <w:rFonts w:ascii="Times New Roman" w:hAnsi="Times New Roman" w:cs="Times New Roman"/>
                <w:i/>
              </w:rPr>
            </w:pPr>
            <w:r w:rsidRPr="00DA7ECC">
              <w:rPr>
                <w:rFonts w:ascii="Times New Roman" w:hAnsi="Times New Roman" w:cs="Times New Roman"/>
                <w:i/>
              </w:rPr>
              <w:t>Сорокина Надежда Валерьевна</w:t>
            </w:r>
            <w:r w:rsidR="00DA7ECC" w:rsidRPr="00DA7ECC">
              <w:rPr>
                <w:rFonts w:ascii="Times New Roman" w:hAnsi="Times New Roman" w:cs="Times New Roman"/>
                <w:i/>
              </w:rPr>
              <w:t>,</w:t>
            </w:r>
            <w:r w:rsidRPr="00DA7ECC">
              <w:rPr>
                <w:rFonts w:ascii="Times New Roman" w:hAnsi="Times New Roman" w:cs="Times New Roman"/>
                <w:i/>
              </w:rPr>
              <w:t>директор проектного офиса</w:t>
            </w:r>
            <w:r w:rsidRPr="00DA7EC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A7ECC">
              <w:rPr>
                <w:rFonts w:ascii="Times New Roman" w:hAnsi="Times New Roman" w:cs="Times New Roman"/>
                <w:i/>
              </w:rPr>
              <w:t>ФГБОУ ДПО «Государственная академия промышленного менеджмента имени НП. Пастухова»</w:t>
            </w:r>
          </w:p>
          <w:p w:rsidR="00883830" w:rsidRPr="00FC7775" w:rsidRDefault="00883830" w:rsidP="004A55D1">
            <w:pPr>
              <w:suppressAutoHyphens w:val="0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Выступления</w:t>
            </w:r>
            <w:r w:rsidRPr="00FC7775">
              <w:rPr>
                <w:rFonts w:ascii="Times New Roman" w:hAnsi="Times New Roman" w:cs="Times New Roman"/>
              </w:rPr>
              <w:t>:</w:t>
            </w:r>
          </w:p>
          <w:p w:rsidR="00883830" w:rsidRPr="00FC7775" w:rsidRDefault="00883830" w:rsidP="00AD71B7">
            <w:pPr>
              <w:pStyle w:val="af8"/>
              <w:numPr>
                <w:ilvl w:val="0"/>
                <w:numId w:val="6"/>
              </w:numPr>
              <w:suppressAutoHyphens w:val="0"/>
              <w:ind w:left="135" w:firstLine="284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«Обучение предп</w:t>
            </w:r>
            <w:r w:rsidR="00DA7ECC">
              <w:rPr>
                <w:rFonts w:ascii="Times New Roman" w:hAnsi="Times New Roman" w:cs="Times New Roman"/>
              </w:rPr>
              <w:t>енсионеров: проблемы и решения»,</w:t>
            </w:r>
            <w:r w:rsidRPr="00FC7775">
              <w:rPr>
                <w:rFonts w:ascii="Times New Roman" w:hAnsi="Times New Roman" w:cs="Times New Roman"/>
              </w:rPr>
              <w:t xml:space="preserve"> Диденко Елена Александровна,проректор по дополнительному образованию, канд.техн.наук, доцент ФГБОУ ВО «Финансовый университет при Правительстве Российской Федерации»,</w:t>
            </w:r>
          </w:p>
          <w:p w:rsidR="00883830" w:rsidRPr="00FC7775" w:rsidRDefault="00883830" w:rsidP="00AD71B7">
            <w:pPr>
              <w:pStyle w:val="af8"/>
              <w:numPr>
                <w:ilvl w:val="0"/>
                <w:numId w:val="6"/>
              </w:numPr>
              <w:suppressAutoHyphens w:val="0"/>
              <w:ind w:left="135" w:firstLine="284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Падерина Виктория Георгиевна зам., директора ГКУ Ярославской области «Центр занятости населения города Ярославля»</w:t>
            </w:r>
          </w:p>
          <w:p w:rsidR="00883830" w:rsidRPr="00FC7775" w:rsidRDefault="00883830" w:rsidP="00AD71B7">
            <w:pPr>
              <w:pStyle w:val="af8"/>
              <w:numPr>
                <w:ilvl w:val="0"/>
                <w:numId w:val="6"/>
              </w:numPr>
              <w:suppressAutoHyphens w:val="0"/>
              <w:ind w:left="135" w:firstLine="284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«Повышение производительности труда на основе внедрения инструментов бережливого производства»</w:t>
            </w:r>
            <w:r w:rsidR="00DA7ECC">
              <w:rPr>
                <w:rFonts w:ascii="Times New Roman" w:hAnsi="Times New Roman" w:cs="Times New Roman"/>
              </w:rPr>
              <w:t>,</w:t>
            </w:r>
            <w:r w:rsidRPr="00FC7775">
              <w:rPr>
                <w:rFonts w:ascii="Times New Roman" w:hAnsi="Times New Roman" w:cs="Times New Roman"/>
              </w:rPr>
              <w:t xml:space="preserve"> Харченко В.В.,Озеров Павел Иванович старший  преподаватель-консультант кафедры ИСМ Академии </w:t>
            </w:r>
            <w:r w:rsidRPr="00FC7775">
              <w:rPr>
                <w:rFonts w:ascii="Times New Roman" w:hAnsi="Times New Roman" w:cs="Times New Roman"/>
              </w:rPr>
              <w:lastRenderedPageBreak/>
              <w:t>Пастухова</w:t>
            </w:r>
          </w:p>
          <w:p w:rsidR="00883830" w:rsidRPr="00FC7775" w:rsidRDefault="00883830" w:rsidP="00DA7E44">
            <w:pPr>
              <w:pStyle w:val="af8"/>
              <w:numPr>
                <w:ilvl w:val="0"/>
                <w:numId w:val="6"/>
              </w:numPr>
              <w:suppressAutoHyphens w:val="0"/>
              <w:ind w:left="135" w:firstLine="284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«Проектное обучение как эффективный механизм успешной реализации национальных проектов»</w:t>
            </w:r>
            <w:r w:rsidR="00DA7ECC">
              <w:rPr>
                <w:rFonts w:ascii="Times New Roman" w:hAnsi="Times New Roman" w:cs="Times New Roman"/>
              </w:rPr>
              <w:t>,</w:t>
            </w:r>
            <w:r w:rsidRPr="00FC7775">
              <w:rPr>
                <w:rFonts w:ascii="Times New Roman" w:hAnsi="Times New Roman" w:cs="Times New Roman"/>
              </w:rPr>
              <w:t xml:space="preserve"> Сорокина Надежда Валерьевна директор проектного офиса</w:t>
            </w:r>
            <w:r w:rsidRPr="00FC777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C7775">
              <w:rPr>
                <w:rFonts w:ascii="Times New Roman" w:hAnsi="Times New Roman" w:cs="Times New Roman"/>
              </w:rPr>
              <w:t>ФГБОУ ДПО «Государственная академия промышленного менеджмента имени НП. Пастухова»</w:t>
            </w:r>
          </w:p>
        </w:tc>
        <w:tc>
          <w:tcPr>
            <w:tcW w:w="5859" w:type="dxa"/>
          </w:tcPr>
          <w:p w:rsidR="00AD71B7" w:rsidRPr="00FC7775" w:rsidRDefault="00883830" w:rsidP="00883830">
            <w:pPr>
              <w:suppressAutoHyphens w:val="0"/>
              <w:rPr>
                <w:rFonts w:ascii="Times New Roman" w:hAnsi="Times New Roman" w:cs="Times New Roman"/>
                <w:u w:val="single"/>
              </w:rPr>
            </w:pPr>
            <w:r w:rsidRPr="007310F4">
              <w:rPr>
                <w:rFonts w:ascii="Times New Roman" w:hAnsi="Times New Roman" w:cs="Times New Roman"/>
                <w:b/>
                <w:u w:val="single"/>
              </w:rPr>
              <w:lastRenderedPageBreak/>
              <w:t>Круглый стол</w:t>
            </w:r>
            <w:r w:rsidRPr="00FC777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310F4">
              <w:rPr>
                <w:rFonts w:ascii="Times New Roman" w:hAnsi="Times New Roman" w:cs="Times New Roman"/>
              </w:rPr>
              <w:t xml:space="preserve">: </w:t>
            </w:r>
            <w:r w:rsidR="00AD71B7" w:rsidRPr="007310F4">
              <w:rPr>
                <w:rFonts w:ascii="Times New Roman" w:hAnsi="Times New Roman" w:cs="Times New Roman"/>
              </w:rPr>
              <w:t xml:space="preserve">                     </w:t>
            </w:r>
            <w:r w:rsidR="007310F4">
              <w:rPr>
                <w:rFonts w:ascii="Times New Roman" w:hAnsi="Times New Roman" w:cs="Times New Roman"/>
              </w:rPr>
              <w:t xml:space="preserve">               </w:t>
            </w:r>
            <w:r w:rsidR="00AD71B7" w:rsidRPr="007310F4">
              <w:rPr>
                <w:rFonts w:ascii="Times New Roman" w:hAnsi="Times New Roman" w:cs="Times New Roman"/>
              </w:rPr>
              <w:t xml:space="preserve">       ауд. 207</w:t>
            </w:r>
          </w:p>
          <w:p w:rsidR="00883830" w:rsidRPr="00FC7775" w:rsidRDefault="00883830" w:rsidP="00883830">
            <w:pPr>
              <w:suppressAutoHyphens w:val="0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 xml:space="preserve">Профессиональный стандарт </w:t>
            </w:r>
            <w:r w:rsidR="00C644B6" w:rsidRPr="00C644B6">
              <w:rPr>
                <w:rFonts w:ascii="Times New Roman" w:hAnsi="Times New Roman" w:cs="Times New Roman"/>
              </w:rPr>
              <w:t>«Руководитель образовательной организации (подразделения) дополнительного профессионального образования»</w:t>
            </w:r>
          </w:p>
          <w:p w:rsidR="00883830" w:rsidRPr="00FC7775" w:rsidRDefault="00883830" w:rsidP="00883830">
            <w:pPr>
              <w:suppressAutoHyphens w:val="0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Модераторы</w:t>
            </w:r>
            <w:r w:rsidRPr="00FC7775">
              <w:rPr>
                <w:rFonts w:ascii="Times New Roman" w:hAnsi="Times New Roman" w:cs="Times New Roman"/>
              </w:rPr>
              <w:t>:</w:t>
            </w:r>
          </w:p>
          <w:p w:rsidR="00883830" w:rsidRDefault="00883830" w:rsidP="00883830">
            <w:pPr>
              <w:suppressAutoHyphens w:val="0"/>
              <w:rPr>
                <w:rFonts w:ascii="Times New Roman" w:hAnsi="Times New Roman" w:cs="Times New Roman"/>
                <w:i/>
              </w:rPr>
            </w:pPr>
            <w:r w:rsidRPr="00DA7ECC">
              <w:rPr>
                <w:rFonts w:ascii="Times New Roman" w:hAnsi="Times New Roman" w:cs="Times New Roman"/>
                <w:i/>
              </w:rPr>
              <w:t>Сатдыков Айрат Илдарович, заместитель директора НИЦ профессионального образования и систем квалификаций ФИРО РАНХи ГС</w:t>
            </w:r>
            <w:r w:rsidR="00D96681">
              <w:rPr>
                <w:rFonts w:ascii="Times New Roman" w:hAnsi="Times New Roman" w:cs="Times New Roman"/>
                <w:i/>
              </w:rPr>
              <w:t>,</w:t>
            </w:r>
          </w:p>
          <w:p w:rsidR="00D96681" w:rsidRPr="00D96681" w:rsidRDefault="00D96681" w:rsidP="00883830">
            <w:pPr>
              <w:suppressAutoHyphens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Федосеева Татьяна Евгеньевна, проректор по маркетингу </w:t>
            </w:r>
            <w:r w:rsidRPr="00DA7ECC">
              <w:rPr>
                <w:rFonts w:ascii="Times New Roman" w:hAnsi="Times New Roman" w:cs="Times New Roman"/>
                <w:i/>
              </w:rPr>
              <w:t>ФГБОУ ДПО «Государственная академия промышленного менеджмента имени НП. Пастухова»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D9668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член совета поддержки </w:t>
            </w:r>
            <w:r>
              <w:rPr>
                <w:rFonts w:ascii="Times New Roman" w:hAnsi="Times New Roman" w:cs="Times New Roman"/>
                <w:i/>
                <w:lang w:val="en-US"/>
              </w:rPr>
              <w:t>EQAVET</w:t>
            </w:r>
            <w:r w:rsidRPr="00D9668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странах ЕС и Восточной Европы</w:t>
            </w:r>
          </w:p>
          <w:p w:rsidR="00883830" w:rsidRPr="00FC7775" w:rsidRDefault="00883830" w:rsidP="00883830">
            <w:pPr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02B17" w:rsidRPr="00FC7775" w:rsidTr="00F8756D">
        <w:trPr>
          <w:trHeight w:val="689"/>
        </w:trPr>
        <w:tc>
          <w:tcPr>
            <w:tcW w:w="1566" w:type="dxa"/>
            <w:gridSpan w:val="3"/>
            <w:vMerge w:val="restart"/>
          </w:tcPr>
          <w:p w:rsidR="00902B17" w:rsidRPr="00FC7775" w:rsidRDefault="00902B17" w:rsidP="005A2CA9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lastRenderedPageBreak/>
              <w:t>13.20 – 14.</w:t>
            </w:r>
            <w:r w:rsidR="005A2CA9" w:rsidRPr="00FC7775">
              <w:rPr>
                <w:rFonts w:ascii="Times New Roman" w:hAnsi="Times New Roman" w:cs="Times New Roman"/>
                <w:b/>
              </w:rPr>
              <w:t>5</w:t>
            </w:r>
            <w:r w:rsidRPr="00FC77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22" w:type="dxa"/>
            <w:gridSpan w:val="2"/>
            <w:vMerge w:val="restart"/>
          </w:tcPr>
          <w:p w:rsidR="00902B17" w:rsidRPr="00FC7775" w:rsidRDefault="00902B17" w:rsidP="00C030D9">
            <w:pPr>
              <w:rPr>
                <w:rFonts w:ascii="Times New Roman" w:hAnsi="Times New Roman" w:cs="Times New Roman"/>
                <w:b/>
              </w:rPr>
            </w:pPr>
          </w:p>
          <w:p w:rsidR="008A4F19" w:rsidRPr="00FC7775" w:rsidRDefault="008A4F19" w:rsidP="00C030D9">
            <w:pPr>
              <w:rPr>
                <w:ins w:id="2" w:author="Власова Ирина Сергеевна" w:date="2019-05-07T19:18:00Z"/>
                <w:rFonts w:ascii="Times New Roman" w:hAnsi="Times New Roman" w:cs="Times New Roman"/>
                <w:b/>
              </w:rPr>
            </w:pPr>
          </w:p>
          <w:p w:rsidR="008A4F19" w:rsidRPr="00FC7775" w:rsidRDefault="008A4F19" w:rsidP="00C030D9">
            <w:pPr>
              <w:rPr>
                <w:ins w:id="3" w:author="Власова Ирина Сергеевна" w:date="2019-05-07T19:18:00Z"/>
                <w:rFonts w:ascii="Times New Roman" w:hAnsi="Times New Roman" w:cs="Times New Roman"/>
                <w:b/>
              </w:rPr>
            </w:pPr>
          </w:p>
          <w:p w:rsidR="00902B17" w:rsidRPr="00FC7775" w:rsidRDefault="00902B17" w:rsidP="00C030D9">
            <w:pPr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b/>
              </w:rPr>
              <w:t xml:space="preserve">Перерыв на обед. Деловое общение </w:t>
            </w:r>
          </w:p>
          <w:p w:rsidR="00902B17" w:rsidRPr="00FC7775" w:rsidRDefault="00902B17" w:rsidP="00C030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59" w:type="dxa"/>
          </w:tcPr>
          <w:p w:rsidR="00902B17" w:rsidRPr="00FC7775" w:rsidRDefault="00902B17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02B17" w:rsidRPr="00FC7775" w:rsidRDefault="00902B17" w:rsidP="00DE53F5">
            <w:pPr>
              <w:suppressAutoHyphens w:val="0"/>
              <w:rPr>
                <w:rFonts w:ascii="Times New Roman" w:hAnsi="Times New Roman" w:cs="Times New Roman"/>
              </w:rPr>
            </w:pPr>
            <w:r w:rsidRPr="007310F4">
              <w:rPr>
                <w:rFonts w:ascii="Times New Roman" w:hAnsi="Times New Roman" w:cs="Times New Roman"/>
                <w:b/>
              </w:rPr>
              <w:t>13.20-13.40 Кофе-брейк и деловое общение</w:t>
            </w:r>
            <w:r w:rsidR="00883830" w:rsidRPr="00FC7775">
              <w:rPr>
                <w:rFonts w:ascii="Times New Roman" w:hAnsi="Times New Roman" w:cs="Times New Roman"/>
              </w:rPr>
              <w:t xml:space="preserve">   ауд. 208</w:t>
            </w:r>
          </w:p>
        </w:tc>
      </w:tr>
      <w:tr w:rsidR="00902B17" w:rsidRPr="00FC7775" w:rsidTr="00F8756D">
        <w:trPr>
          <w:trHeight w:val="264"/>
        </w:trPr>
        <w:tc>
          <w:tcPr>
            <w:tcW w:w="1566" w:type="dxa"/>
            <w:gridSpan w:val="3"/>
            <w:vMerge/>
          </w:tcPr>
          <w:p w:rsidR="00902B17" w:rsidRPr="00FC7775" w:rsidRDefault="00902B17" w:rsidP="00AA02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2" w:type="dxa"/>
            <w:gridSpan w:val="2"/>
            <w:vMerge/>
          </w:tcPr>
          <w:p w:rsidR="00902B17" w:rsidRPr="00FC7775" w:rsidRDefault="00902B17" w:rsidP="00C03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9" w:type="dxa"/>
            <w:shd w:val="clear" w:color="auto" w:fill="auto"/>
          </w:tcPr>
          <w:p w:rsidR="00A43539" w:rsidRPr="00FC7775" w:rsidRDefault="008A4F19" w:rsidP="00902B17">
            <w:pPr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i/>
              </w:rPr>
              <w:t>13.40-14.4</w:t>
            </w:r>
            <w:r w:rsidR="001F1185" w:rsidRPr="00FC7775">
              <w:rPr>
                <w:rFonts w:ascii="Times New Roman" w:hAnsi="Times New Roman" w:cs="Times New Roman"/>
                <w:i/>
              </w:rPr>
              <w:t xml:space="preserve">0             </w:t>
            </w:r>
            <w:r w:rsidR="001F1185" w:rsidRPr="00FC7775">
              <w:rPr>
                <w:rFonts w:ascii="Times New Roman" w:hAnsi="Times New Roman" w:cs="Times New Roman"/>
                <w:b/>
                <w:u w:val="single"/>
              </w:rPr>
              <w:t>Мастер-класс</w:t>
            </w:r>
            <w:r w:rsidR="001F1185" w:rsidRPr="00FC7775">
              <w:rPr>
                <w:rFonts w:ascii="Times New Roman" w:hAnsi="Times New Roman" w:cs="Times New Roman"/>
                <w:i/>
              </w:rPr>
              <w:t xml:space="preserve"> :</w:t>
            </w:r>
          </w:p>
          <w:p w:rsidR="00902B17" w:rsidRPr="00FC7775" w:rsidRDefault="001F1185" w:rsidP="00902B17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i/>
              </w:rPr>
              <w:t xml:space="preserve"> </w:t>
            </w:r>
            <w:r w:rsidR="00304A55" w:rsidRPr="006506AC">
              <w:rPr>
                <w:rFonts w:ascii="Times New Roman" w:hAnsi="Times New Roman" w:cs="Times New Roman"/>
                <w:b/>
              </w:rPr>
              <w:t xml:space="preserve">Современные </w:t>
            </w:r>
            <w:r w:rsidR="006506AC" w:rsidRPr="006506AC">
              <w:rPr>
                <w:rFonts w:ascii="Times New Roman" w:hAnsi="Times New Roman" w:cs="Times New Roman"/>
                <w:b/>
              </w:rPr>
              <w:t>технологии наставничества</w:t>
            </w:r>
            <w:r w:rsidR="006506AC">
              <w:rPr>
                <w:rFonts w:ascii="Times New Roman" w:hAnsi="Times New Roman" w:cs="Times New Roman"/>
                <w:b/>
              </w:rPr>
              <w:t xml:space="preserve"> и менторинга</w:t>
            </w:r>
          </w:p>
          <w:p w:rsidR="00DA7ECC" w:rsidRDefault="00AD71B7" w:rsidP="00DA7ECC">
            <w:pPr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Ведущие</w:t>
            </w:r>
            <w:r w:rsidRPr="00FC7775">
              <w:rPr>
                <w:rFonts w:ascii="Times New Roman" w:hAnsi="Times New Roman" w:cs="Times New Roman"/>
              </w:rPr>
              <w:t>:</w:t>
            </w:r>
            <w:r w:rsidR="001F1185" w:rsidRPr="00FC7775">
              <w:rPr>
                <w:rFonts w:ascii="Times New Roman" w:hAnsi="Times New Roman" w:cs="Times New Roman"/>
              </w:rPr>
              <w:t xml:space="preserve">: </w:t>
            </w:r>
            <w:r w:rsidR="00DE53F5" w:rsidRPr="00FC7775">
              <w:rPr>
                <w:rFonts w:ascii="Times New Roman" w:hAnsi="Times New Roman" w:cs="Times New Roman"/>
                <w:i/>
              </w:rPr>
              <w:t>Белкова Елена Алексеевна</w:t>
            </w:r>
            <w:r w:rsidR="00DA7E44" w:rsidRPr="00FC777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DA7E44" w:rsidRPr="00FC7775">
              <w:rPr>
                <w:rFonts w:ascii="Times New Roman" w:hAnsi="Times New Roman" w:cs="Times New Roman"/>
                <w:i/>
              </w:rPr>
              <w:t>канд.психол. наук, доцент кафедры интегрированных систем менеджмента ФГБОУ ДПО «Государственная академия промышленного менеджмента имени НП. Пастухова»</w:t>
            </w:r>
            <w:r w:rsidR="00DA7ECC">
              <w:rPr>
                <w:rFonts w:ascii="Times New Roman" w:hAnsi="Times New Roman" w:cs="Times New Roman"/>
                <w:i/>
              </w:rPr>
              <w:t>,</w:t>
            </w:r>
          </w:p>
          <w:p w:rsidR="00251817" w:rsidRPr="00FC7775" w:rsidRDefault="00DA7E44" w:rsidP="00D96681">
            <w:pPr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i/>
              </w:rPr>
              <w:t>Озеров П</w:t>
            </w:r>
            <w:r w:rsidR="00DE53F5" w:rsidRPr="00FC7775">
              <w:rPr>
                <w:rFonts w:ascii="Times New Roman" w:hAnsi="Times New Roman" w:cs="Times New Roman"/>
                <w:i/>
              </w:rPr>
              <w:t>авел Иванович</w:t>
            </w:r>
            <w:r w:rsidRPr="00FC7775">
              <w:rPr>
                <w:rFonts w:ascii="Times New Roman" w:hAnsi="Times New Roman" w:cs="Times New Roman"/>
                <w:i/>
              </w:rPr>
              <w:t>., старший преподаватель</w:t>
            </w:r>
            <w:r w:rsidRPr="00FC777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C7775">
              <w:rPr>
                <w:rFonts w:ascii="Times New Roman" w:hAnsi="Times New Roman" w:cs="Times New Roman"/>
                <w:i/>
              </w:rPr>
              <w:t>кафедры интегрированных систем менеджмента ФГБОУ ДПО «Государственная академия промышленного менеджмента имени НП. Пастухова»</w:t>
            </w:r>
          </w:p>
        </w:tc>
      </w:tr>
      <w:tr w:rsidR="00593A44" w:rsidRPr="00FC7775" w:rsidTr="00F8756D">
        <w:trPr>
          <w:trHeight w:val="699"/>
        </w:trPr>
        <w:tc>
          <w:tcPr>
            <w:tcW w:w="1566" w:type="dxa"/>
            <w:gridSpan w:val="3"/>
          </w:tcPr>
          <w:p w:rsidR="00593A44" w:rsidRPr="00FC7775" w:rsidRDefault="00593A44" w:rsidP="00AA0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</w:t>
            </w:r>
            <w:r w:rsidR="00AA027D" w:rsidRPr="00FC7775">
              <w:rPr>
                <w:rFonts w:ascii="Times New Roman" w:hAnsi="Times New Roman" w:cs="Times New Roman"/>
                <w:b/>
              </w:rPr>
              <w:t>4</w:t>
            </w:r>
            <w:r w:rsidRPr="00FC7775">
              <w:rPr>
                <w:rFonts w:ascii="Times New Roman" w:hAnsi="Times New Roman" w:cs="Times New Roman"/>
                <w:b/>
              </w:rPr>
              <w:t>.</w:t>
            </w:r>
            <w:r w:rsidR="00AA027D" w:rsidRPr="00FC7775">
              <w:rPr>
                <w:rFonts w:ascii="Times New Roman" w:hAnsi="Times New Roman" w:cs="Times New Roman"/>
                <w:b/>
              </w:rPr>
              <w:t>5</w:t>
            </w:r>
            <w:r w:rsidRPr="00FC7775">
              <w:rPr>
                <w:rFonts w:ascii="Times New Roman" w:hAnsi="Times New Roman" w:cs="Times New Roman"/>
                <w:b/>
              </w:rPr>
              <w:t>0 – 16.</w:t>
            </w:r>
            <w:r w:rsidR="00AA027D" w:rsidRPr="00FC7775">
              <w:rPr>
                <w:rFonts w:ascii="Times New Roman" w:hAnsi="Times New Roman" w:cs="Times New Roman"/>
                <w:b/>
              </w:rPr>
              <w:t>2</w:t>
            </w:r>
            <w:r w:rsidRPr="00FC77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22" w:type="dxa"/>
            <w:gridSpan w:val="2"/>
          </w:tcPr>
          <w:p w:rsidR="004F3FE7" w:rsidRPr="00FC7775" w:rsidRDefault="004F3FE7" w:rsidP="00593A44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Круглый стол</w:t>
            </w:r>
            <w:r w:rsidRPr="00FC7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3F5" w:rsidRPr="00FC77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7310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DE53F5" w:rsidRPr="00FC7775">
              <w:rPr>
                <w:rFonts w:ascii="Times New Roman" w:hAnsi="Times New Roman"/>
                <w:sz w:val="24"/>
                <w:szCs w:val="24"/>
              </w:rPr>
              <w:t>ауд.214</w:t>
            </w:r>
          </w:p>
          <w:p w:rsidR="00593A44" w:rsidRPr="00FC7775" w:rsidRDefault="00593A44" w:rsidP="00593A44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/>
                <w:sz w:val="24"/>
                <w:szCs w:val="24"/>
              </w:rPr>
              <w:t>Цифровая трансформация в образовании, науке, экономике</w:t>
            </w:r>
          </w:p>
          <w:p w:rsidR="005A2CA9" w:rsidRPr="00FC7775" w:rsidRDefault="00593A44" w:rsidP="00593A44">
            <w:pPr>
              <w:ind w:right="41" w:firstLine="104"/>
              <w:jc w:val="both"/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Модератор</w:t>
            </w:r>
            <w:r w:rsidR="005A2CA9" w:rsidRPr="00FC7775">
              <w:rPr>
                <w:rFonts w:ascii="Times New Roman" w:hAnsi="Times New Roman" w:cs="Times New Roman"/>
                <w:u w:val="single"/>
              </w:rPr>
              <w:t>ы</w:t>
            </w:r>
            <w:r w:rsidRPr="00FC7775">
              <w:rPr>
                <w:rFonts w:ascii="Times New Roman" w:hAnsi="Times New Roman" w:cs="Times New Roman"/>
                <w:u w:val="single"/>
              </w:rPr>
              <w:t>:</w:t>
            </w:r>
            <w:r w:rsidRPr="00FC7775">
              <w:rPr>
                <w:rFonts w:ascii="Times New Roman" w:hAnsi="Times New Roman" w:cs="Times New Roman"/>
                <w:i/>
              </w:rPr>
              <w:t xml:space="preserve"> Азаров Владимир Николаевич,</w:t>
            </w:r>
            <w:r w:rsidRPr="00FC7775">
              <w:rPr>
                <w:rFonts w:ascii="Times New Roman" w:hAnsi="Times New Roman" w:cs="Times New Roman"/>
                <w:color w:val="4A4A4A"/>
                <w:sz w:val="27"/>
                <w:szCs w:val="27"/>
              </w:rPr>
              <w:t xml:space="preserve"> </w:t>
            </w:r>
            <w:r w:rsidRPr="00FC7775">
              <w:rPr>
                <w:rFonts w:ascii="Times New Roman" w:hAnsi="Times New Roman" w:cs="Times New Roman"/>
                <w:i/>
                <w:color w:val="4A4A4A"/>
              </w:rPr>
              <w:t>д</w:t>
            </w:r>
            <w:r w:rsidR="007310F4">
              <w:rPr>
                <w:rFonts w:ascii="Times New Roman" w:hAnsi="Times New Roman" w:cs="Times New Roman"/>
                <w:i/>
                <w:color w:val="4A4A4A"/>
              </w:rPr>
              <w:t>.</w:t>
            </w:r>
            <w:r w:rsidRPr="00FC7775">
              <w:rPr>
                <w:rFonts w:ascii="Times New Roman" w:hAnsi="Times New Roman" w:cs="Times New Roman"/>
                <w:i/>
                <w:color w:val="4A4A4A"/>
              </w:rPr>
              <w:t>техн</w:t>
            </w:r>
            <w:r w:rsidR="007310F4">
              <w:rPr>
                <w:rFonts w:ascii="Times New Roman" w:hAnsi="Times New Roman" w:cs="Times New Roman"/>
                <w:i/>
                <w:color w:val="4A4A4A"/>
              </w:rPr>
              <w:t>.</w:t>
            </w:r>
            <w:r w:rsidRPr="00FC7775">
              <w:rPr>
                <w:rFonts w:ascii="Times New Roman" w:hAnsi="Times New Roman" w:cs="Times New Roman"/>
                <w:i/>
                <w:color w:val="4A4A4A"/>
              </w:rPr>
              <w:t>н</w:t>
            </w:r>
            <w:r w:rsidR="007310F4">
              <w:rPr>
                <w:rFonts w:ascii="Times New Roman" w:hAnsi="Times New Roman" w:cs="Times New Roman"/>
                <w:i/>
                <w:color w:val="4A4A4A"/>
              </w:rPr>
              <w:t>.</w:t>
            </w:r>
            <w:r w:rsidRPr="00FC7775">
              <w:rPr>
                <w:rFonts w:ascii="Times New Roman" w:hAnsi="Times New Roman" w:cs="Times New Roman"/>
                <w:i/>
                <w:color w:val="4A4A4A"/>
              </w:rPr>
              <w:t>, профессор</w:t>
            </w:r>
            <w:r w:rsidR="007310F4">
              <w:rPr>
                <w:rFonts w:ascii="Times New Roman" w:hAnsi="Times New Roman" w:cs="Times New Roman"/>
                <w:i/>
                <w:color w:val="4A4A4A"/>
              </w:rPr>
              <w:t xml:space="preserve">, </w:t>
            </w:r>
            <w:r w:rsidR="005A2CA9" w:rsidRPr="00FC7775">
              <w:rPr>
                <w:rFonts w:ascii="Times New Roman" w:hAnsi="Times New Roman" w:cs="Times New Roman"/>
                <w:i/>
                <w:color w:val="4A4A4A"/>
              </w:rPr>
              <w:t>Майборода</w:t>
            </w:r>
            <w:r w:rsidR="007310F4">
              <w:rPr>
                <w:rFonts w:ascii="Times New Roman" w:hAnsi="Times New Roman" w:cs="Times New Roman"/>
                <w:i/>
                <w:color w:val="4A4A4A"/>
              </w:rPr>
              <w:t xml:space="preserve"> Валерий Прохорович,д.техн.н.</w:t>
            </w:r>
            <w:r w:rsidR="005A2CA9" w:rsidRPr="00FC7775">
              <w:rPr>
                <w:rFonts w:ascii="Times New Roman" w:hAnsi="Times New Roman" w:cs="Times New Roman"/>
                <w:i/>
                <w:color w:val="4A4A4A"/>
              </w:rPr>
              <w:t xml:space="preserve"> </w:t>
            </w:r>
            <w:r w:rsidR="007310F4">
              <w:rPr>
                <w:rFonts w:ascii="Times New Roman" w:hAnsi="Times New Roman" w:cs="Times New Roman"/>
                <w:i/>
                <w:color w:val="4A4A4A"/>
              </w:rPr>
              <w:t>, профессор,зав.кафедрой»Менеджмент качества» Российского университета транспорта</w:t>
            </w:r>
          </w:p>
          <w:p w:rsidR="00301A40" w:rsidRPr="00FC7775" w:rsidRDefault="00301A40" w:rsidP="00301A40">
            <w:pPr>
              <w:ind w:right="41" w:firstLine="104"/>
              <w:jc w:val="both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Выступления:</w:t>
            </w:r>
          </w:p>
          <w:p w:rsidR="00593A44" w:rsidRPr="001F51B9" w:rsidRDefault="00DA7ECC" w:rsidP="00DA7ECC">
            <w:pPr>
              <w:pStyle w:val="af8"/>
              <w:numPr>
                <w:ilvl w:val="0"/>
                <w:numId w:val="2"/>
              </w:numPr>
              <w:ind w:left="0" w:firstLine="419"/>
              <w:jc w:val="both"/>
              <w:rPr>
                <w:rFonts w:ascii="Times New Roman" w:hAnsi="Times New Roman" w:cs="Times New Roman"/>
              </w:rPr>
            </w:pPr>
            <w:r w:rsidRPr="001F51B9">
              <w:rPr>
                <w:rFonts w:ascii="Times New Roman" w:hAnsi="Times New Roman" w:cs="Times New Roman"/>
              </w:rPr>
              <w:lastRenderedPageBreak/>
              <w:t>«</w:t>
            </w:r>
            <w:r w:rsidR="00593A44" w:rsidRPr="001F51B9">
              <w:rPr>
                <w:rFonts w:ascii="Times New Roman" w:hAnsi="Times New Roman" w:cs="Times New Roman"/>
              </w:rPr>
              <w:t>Проектное финансирование, как эффективный механизм инвестирования</w:t>
            </w:r>
            <w:r w:rsidRPr="001F51B9">
              <w:rPr>
                <w:rFonts w:ascii="Times New Roman" w:hAnsi="Times New Roman" w:cs="Times New Roman"/>
              </w:rPr>
              <w:t>»,</w:t>
            </w:r>
            <w:r w:rsidR="00593A44" w:rsidRPr="001F51B9">
              <w:rPr>
                <w:rFonts w:ascii="Times New Roman" w:hAnsi="Times New Roman" w:cs="Times New Roman"/>
              </w:rPr>
              <w:t xml:space="preserve"> Савчук Р.Р.,</w:t>
            </w:r>
          </w:p>
          <w:p w:rsidR="00593A44" w:rsidRPr="001F51B9" w:rsidRDefault="00DA7ECC" w:rsidP="00DA7ECC">
            <w:pPr>
              <w:pStyle w:val="af8"/>
              <w:numPr>
                <w:ilvl w:val="0"/>
                <w:numId w:val="2"/>
              </w:numPr>
              <w:ind w:left="0" w:right="41" w:firstLine="419"/>
              <w:jc w:val="both"/>
              <w:rPr>
                <w:rFonts w:ascii="Times New Roman" w:hAnsi="Times New Roman" w:cs="Times New Roman"/>
              </w:rPr>
            </w:pPr>
            <w:r w:rsidRPr="001F51B9">
              <w:rPr>
                <w:rFonts w:ascii="Times New Roman" w:hAnsi="Times New Roman" w:cs="Times New Roman"/>
              </w:rPr>
              <w:t>«</w:t>
            </w:r>
            <w:r w:rsidR="00593A44" w:rsidRPr="001F51B9">
              <w:rPr>
                <w:rFonts w:ascii="Times New Roman" w:hAnsi="Times New Roman" w:cs="Times New Roman"/>
              </w:rPr>
              <w:t>Структура противоречий цифровой экономики</w:t>
            </w:r>
            <w:r w:rsidRPr="001F51B9">
              <w:rPr>
                <w:rFonts w:ascii="Times New Roman" w:hAnsi="Times New Roman" w:cs="Times New Roman"/>
              </w:rPr>
              <w:t>»,</w:t>
            </w:r>
            <w:r w:rsidR="00593A44" w:rsidRPr="001F51B9">
              <w:rPr>
                <w:rFonts w:ascii="Times New Roman" w:hAnsi="Times New Roman" w:cs="Times New Roman"/>
              </w:rPr>
              <w:t xml:space="preserve"> Гуськова М.Ф,</w:t>
            </w:r>
          </w:p>
          <w:p w:rsidR="00593A44" w:rsidRPr="001F51B9" w:rsidRDefault="00DA7ECC" w:rsidP="00DA7ECC">
            <w:pPr>
              <w:pStyle w:val="af8"/>
              <w:numPr>
                <w:ilvl w:val="0"/>
                <w:numId w:val="2"/>
              </w:numPr>
              <w:ind w:left="0" w:right="41" w:firstLine="419"/>
              <w:jc w:val="both"/>
              <w:rPr>
                <w:rFonts w:ascii="Times New Roman" w:hAnsi="Times New Roman" w:cs="Times New Roman"/>
                <w:u w:val="single"/>
              </w:rPr>
            </w:pPr>
            <w:r w:rsidRPr="001F51B9">
              <w:rPr>
                <w:rFonts w:ascii="Times New Roman" w:hAnsi="Times New Roman" w:cs="Times New Roman"/>
              </w:rPr>
              <w:t>«</w:t>
            </w:r>
            <w:r w:rsidR="00593A44" w:rsidRPr="001F51B9">
              <w:rPr>
                <w:rFonts w:ascii="Times New Roman" w:hAnsi="Times New Roman" w:cs="Times New Roman"/>
              </w:rPr>
              <w:t>Информационные технологии в логистических услугах</w:t>
            </w:r>
            <w:r w:rsidRPr="001F51B9">
              <w:rPr>
                <w:rFonts w:ascii="Times New Roman" w:hAnsi="Times New Roman" w:cs="Times New Roman"/>
              </w:rPr>
              <w:t>»,</w:t>
            </w:r>
            <w:r w:rsidR="00593A44" w:rsidRPr="001F51B9">
              <w:rPr>
                <w:rFonts w:ascii="Times New Roman" w:hAnsi="Times New Roman" w:cs="Times New Roman"/>
              </w:rPr>
              <w:t xml:space="preserve"> Смирнова Э.Е., Рябчик Т.А.,</w:t>
            </w:r>
          </w:p>
          <w:p w:rsidR="00593A44" w:rsidRPr="007310F4" w:rsidRDefault="00DA7ECC" w:rsidP="00943C86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left" w:pos="844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FE7" w:rsidRPr="00FC7775">
              <w:rPr>
                <w:rFonts w:ascii="Times New Roman" w:hAnsi="Times New Roman" w:cs="Times New Roman"/>
                <w:sz w:val="24"/>
                <w:szCs w:val="24"/>
              </w:rPr>
              <w:t>Эпоха ПОО: подготовка рабочей силы для цифровой экономики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F3FE7" w:rsidRPr="00FC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E7" w:rsidRPr="007310F4">
              <w:rPr>
                <w:rFonts w:ascii="Times New Roman" w:hAnsi="Times New Roman" w:cs="Times New Roman"/>
                <w:sz w:val="24"/>
                <w:szCs w:val="24"/>
              </w:rPr>
              <w:t>Артуро Кампанело</w:t>
            </w:r>
            <w:r w:rsidR="007310F4" w:rsidRPr="007310F4">
              <w:rPr>
                <w:rFonts w:ascii="Times New Roman" w:hAnsi="Times New Roman"/>
                <w:sz w:val="24"/>
                <w:szCs w:val="24"/>
              </w:rPr>
              <w:t xml:space="preserve"> руководитель проектов  Folkuniversitetet (Италия)</w:t>
            </w:r>
          </w:p>
          <w:p w:rsidR="00301A40" w:rsidRPr="00FC7775" w:rsidRDefault="00DA7ECC" w:rsidP="00DA7ECC">
            <w:pPr>
              <w:pStyle w:val="af8"/>
              <w:numPr>
                <w:ilvl w:val="0"/>
                <w:numId w:val="2"/>
              </w:numPr>
              <w:ind w:left="0" w:right="41" w:firstLine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01A40" w:rsidRPr="00FC7775">
              <w:rPr>
                <w:rFonts w:ascii="Times New Roman" w:hAnsi="Times New Roman" w:cs="Times New Roman"/>
              </w:rPr>
              <w:t>Управление кадровыми ресурсами с применением стандартов и инструментов менеджмента знаний</w:t>
            </w:r>
            <w:r>
              <w:rPr>
                <w:rFonts w:ascii="Times New Roman" w:hAnsi="Times New Roman" w:cs="Times New Roman"/>
              </w:rPr>
              <w:t>»,</w:t>
            </w:r>
            <w:r w:rsidR="00301A40" w:rsidRPr="00FC7775">
              <w:rPr>
                <w:rFonts w:ascii="Times New Roman" w:hAnsi="Times New Roman" w:cs="Times New Roman"/>
              </w:rPr>
              <w:t xml:space="preserve"> </w:t>
            </w:r>
            <w:r w:rsidR="00301A40" w:rsidRPr="00DA7ECC">
              <w:rPr>
                <w:rFonts w:ascii="Times New Roman" w:hAnsi="Times New Roman" w:cs="Times New Roman"/>
              </w:rPr>
              <w:t>Аниськина Н.Н.</w:t>
            </w:r>
            <w:r w:rsidRPr="00DA7ECC">
              <w:rPr>
                <w:rFonts w:ascii="Times New Roman" w:hAnsi="Times New Roman" w:cs="Times New Roman"/>
              </w:rPr>
              <w:t xml:space="preserve"> канд. техн. наук, доцент, ректор ФГБОУ ДПО «Государственная академия промышленного м</w:t>
            </w:r>
            <w:r>
              <w:rPr>
                <w:rFonts w:ascii="Times New Roman" w:hAnsi="Times New Roman" w:cs="Times New Roman"/>
              </w:rPr>
              <w:t>енеджмента имени НП. Пастухова»</w:t>
            </w:r>
          </w:p>
          <w:p w:rsidR="005A2CA9" w:rsidRPr="00FC7775" w:rsidRDefault="00DE53F5" w:rsidP="00DA7ECC">
            <w:pPr>
              <w:pStyle w:val="af8"/>
              <w:numPr>
                <w:ilvl w:val="0"/>
                <w:numId w:val="2"/>
              </w:numPr>
              <w:ind w:left="135" w:firstLine="419"/>
              <w:jc w:val="both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 xml:space="preserve"> </w:t>
            </w:r>
            <w:r w:rsidR="005A2CA9" w:rsidRPr="00FC7775">
              <w:rPr>
                <w:rFonts w:ascii="Times New Roman" w:hAnsi="Times New Roman" w:cs="Times New Roman"/>
              </w:rPr>
              <w:t>Создание инновационных образовательных экосистем для регионального развития</w:t>
            </w:r>
            <w:r w:rsidR="00DA7ECC">
              <w:rPr>
                <w:rFonts w:ascii="Times New Roman" w:hAnsi="Times New Roman" w:cs="Times New Roman"/>
              </w:rPr>
              <w:t>»,</w:t>
            </w:r>
            <w:r w:rsidR="005A2CA9" w:rsidRPr="00FC7775">
              <w:rPr>
                <w:rFonts w:ascii="Times New Roman" w:hAnsi="Times New Roman" w:cs="Times New Roman"/>
              </w:rPr>
              <w:t xml:space="preserve"> </w:t>
            </w:r>
            <w:r w:rsidRPr="00254A71">
              <w:rPr>
                <w:rFonts w:ascii="Times New Roman" w:hAnsi="Times New Roman" w:cs="Times New Roman"/>
              </w:rPr>
              <w:t xml:space="preserve">Чурганов Олег Анатольевич-д.пед.н.,профессор, начальник </w:t>
            </w:r>
            <w:r w:rsidRPr="00254A71">
              <w:rPr>
                <w:rFonts w:ascii="Times New Roman" w:hAnsi="Times New Roman" w:cs="Times New Roman"/>
                <w:sz w:val="21"/>
                <w:szCs w:val="21"/>
              </w:rPr>
              <w:t xml:space="preserve">Центра мониторинга, анализа и стратегического развития высшего и дополнительного профессионального образования </w:t>
            </w:r>
            <w:r w:rsidRPr="00254A71">
              <w:rPr>
                <w:rFonts w:ascii="Times New Roman" w:hAnsi="Times New Roman" w:cs="Times New Roman"/>
              </w:rPr>
              <w:t>Северо-Западного государственного  медицинского  университета им. И.И. Мечникова, Тимченко Виктор Владимирович</w:t>
            </w:r>
            <w:r w:rsidRPr="00254A71">
              <w:rPr>
                <w:rFonts w:ascii="Times New Roman" w:hAnsi="Times New Roman" w:cs="Times New Roman"/>
                <w:b/>
              </w:rPr>
              <w:t>,</w:t>
            </w:r>
            <w:r w:rsidRPr="00254A71">
              <w:rPr>
                <w:rFonts w:ascii="Times New Roman" w:hAnsi="Times New Roman" w:cs="Times New Roman"/>
              </w:rPr>
              <w:t xml:space="preserve"> доцент, зам. директора по ИТ института экономики и управления Северо-Западного государственного  медицинского  университета им. И.И. Мечникова</w:t>
            </w:r>
          </w:p>
        </w:tc>
        <w:tc>
          <w:tcPr>
            <w:tcW w:w="5859" w:type="dxa"/>
          </w:tcPr>
          <w:p w:rsidR="004F3FE7" w:rsidRPr="00D96681" w:rsidRDefault="004F3FE7" w:rsidP="00593A44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b/>
                <w:u w:val="single"/>
              </w:rPr>
              <w:lastRenderedPageBreak/>
              <w:t>Круглый стол</w:t>
            </w:r>
            <w:r w:rsidRPr="00FC7775">
              <w:rPr>
                <w:rFonts w:ascii="Times New Roman" w:hAnsi="Times New Roman" w:cs="Times New Roman"/>
                <w:b/>
              </w:rPr>
              <w:t xml:space="preserve"> </w:t>
            </w:r>
            <w:r w:rsidR="00DE53F5" w:rsidRPr="00FC7775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DE53F5" w:rsidRPr="00D96681">
              <w:rPr>
                <w:rFonts w:ascii="Times New Roman" w:hAnsi="Times New Roman" w:cs="Times New Roman"/>
              </w:rPr>
              <w:t>ауд.</w:t>
            </w:r>
            <w:r w:rsidR="00D96681">
              <w:rPr>
                <w:rFonts w:ascii="Times New Roman" w:hAnsi="Times New Roman" w:cs="Times New Roman"/>
              </w:rPr>
              <w:t xml:space="preserve"> 207</w:t>
            </w:r>
          </w:p>
          <w:p w:rsidR="00593A44" w:rsidRPr="00FC7775" w:rsidRDefault="00593A44" w:rsidP="00593A44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775">
              <w:rPr>
                <w:rFonts w:ascii="Times New Roman" w:hAnsi="Times New Roman" w:cs="Times New Roman"/>
                <w:b/>
                <w:bCs/>
              </w:rPr>
              <w:t>Проблемы и опыт проведения независимой оценки квалификации (с участием СПК различных отраслей)</w:t>
            </w:r>
          </w:p>
          <w:p w:rsidR="00593A44" w:rsidRPr="00FC7775" w:rsidRDefault="00593A44" w:rsidP="00593A44">
            <w:pPr>
              <w:ind w:right="41" w:firstLine="104"/>
              <w:jc w:val="both"/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Модератор</w:t>
            </w:r>
            <w:r w:rsidRPr="00FC7775">
              <w:rPr>
                <w:rFonts w:ascii="Times New Roman" w:hAnsi="Times New Roman" w:cs="Times New Roman"/>
                <w:b/>
              </w:rPr>
              <w:t>:</w:t>
            </w:r>
            <w:r w:rsidR="00301A40" w:rsidRPr="00FC7775">
              <w:rPr>
                <w:rFonts w:ascii="Times New Roman" w:hAnsi="Times New Roman" w:cs="Times New Roman"/>
                <w:b/>
              </w:rPr>
              <w:t xml:space="preserve"> </w:t>
            </w:r>
            <w:r w:rsidR="00301A40" w:rsidRPr="00FC7775">
              <w:rPr>
                <w:rFonts w:ascii="Times New Roman" w:hAnsi="Times New Roman" w:cs="Times New Roman"/>
                <w:i/>
              </w:rPr>
              <w:t>Иванова Мария С</w:t>
            </w:r>
            <w:r w:rsidR="00860AC7" w:rsidRPr="00FC7775">
              <w:rPr>
                <w:rFonts w:ascii="Times New Roman" w:hAnsi="Times New Roman" w:cs="Times New Roman"/>
                <w:i/>
              </w:rPr>
              <w:t>е</w:t>
            </w:r>
            <w:r w:rsidR="00301A40" w:rsidRPr="00FC7775">
              <w:rPr>
                <w:rFonts w:ascii="Times New Roman" w:hAnsi="Times New Roman" w:cs="Times New Roman"/>
                <w:i/>
              </w:rPr>
              <w:t>ргеевна</w:t>
            </w:r>
            <w:r w:rsidR="00DD68A3" w:rsidRPr="00FC7775">
              <w:rPr>
                <w:rFonts w:ascii="Times New Roman" w:hAnsi="Times New Roman" w:cs="Times New Roman"/>
                <w:i/>
              </w:rPr>
              <w:t>, заместитель председателя СПК химической и биотехнологияеской промышленности</w:t>
            </w:r>
          </w:p>
          <w:p w:rsidR="00DD68A3" w:rsidRPr="00FC7775" w:rsidRDefault="00DD68A3" w:rsidP="00593A44">
            <w:pPr>
              <w:ind w:right="41" w:firstLine="104"/>
              <w:jc w:val="both"/>
              <w:rPr>
                <w:rFonts w:ascii="Times New Roman" w:hAnsi="Times New Roman" w:cs="Times New Roman"/>
                <w:u w:val="single"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Выступления:</w:t>
            </w:r>
          </w:p>
          <w:p w:rsidR="00DE53F5" w:rsidRPr="00FC7775" w:rsidRDefault="00DE53F5" w:rsidP="00CF6F85">
            <w:pPr>
              <w:pStyle w:val="af8"/>
              <w:numPr>
                <w:ilvl w:val="0"/>
                <w:numId w:val="7"/>
              </w:numPr>
              <w:ind w:left="34" w:right="41" w:firstLine="70"/>
              <w:jc w:val="both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lastRenderedPageBreak/>
              <w:t>Дегтярев М.В.,председатель Комитета ГД по физической культуре,</w:t>
            </w:r>
            <w:r w:rsidR="00CF6F85">
              <w:rPr>
                <w:rFonts w:ascii="Times New Roman" w:hAnsi="Times New Roman" w:cs="Times New Roman"/>
              </w:rPr>
              <w:t xml:space="preserve"> </w:t>
            </w:r>
            <w:r w:rsidRPr="00FC7775">
              <w:rPr>
                <w:rFonts w:ascii="Times New Roman" w:hAnsi="Times New Roman" w:cs="Times New Roman"/>
              </w:rPr>
              <w:t>спорту,</w:t>
            </w:r>
            <w:r w:rsidR="00CF6F85">
              <w:rPr>
                <w:rFonts w:ascii="Times New Roman" w:hAnsi="Times New Roman" w:cs="Times New Roman"/>
              </w:rPr>
              <w:t xml:space="preserve"> </w:t>
            </w:r>
            <w:r w:rsidRPr="00FC7775">
              <w:rPr>
                <w:rFonts w:ascii="Times New Roman" w:hAnsi="Times New Roman" w:cs="Times New Roman"/>
              </w:rPr>
              <w:t>туризму и д</w:t>
            </w:r>
            <w:r w:rsidR="00CF6F85">
              <w:rPr>
                <w:rFonts w:ascii="Times New Roman" w:hAnsi="Times New Roman" w:cs="Times New Roman"/>
              </w:rPr>
              <w:t>е</w:t>
            </w:r>
            <w:r w:rsidRPr="00FC7775">
              <w:rPr>
                <w:rFonts w:ascii="Times New Roman" w:hAnsi="Times New Roman" w:cs="Times New Roman"/>
              </w:rPr>
              <w:t>лам молодёжи</w:t>
            </w:r>
          </w:p>
          <w:p w:rsidR="00DE53F5" w:rsidRPr="003F64CA" w:rsidRDefault="00DE53F5" w:rsidP="00CF6F85">
            <w:pPr>
              <w:pStyle w:val="af8"/>
              <w:numPr>
                <w:ilvl w:val="0"/>
                <w:numId w:val="7"/>
              </w:numPr>
              <w:ind w:left="34" w:right="41" w:firstLine="70"/>
              <w:jc w:val="both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 xml:space="preserve">Шаталин </w:t>
            </w:r>
            <w:r w:rsidR="003F64CA" w:rsidRPr="003F64CA">
              <w:rPr>
                <w:rFonts w:ascii="Times New Roman" w:hAnsi="Times New Roman" w:cs="Times New Roman"/>
              </w:rPr>
              <w:t xml:space="preserve">Анатолий Алексеевич - </w:t>
            </w:r>
            <w:r w:rsidR="003F64CA" w:rsidRPr="003F64CA">
              <w:rPr>
                <w:rFonts w:ascii="Times New Roman" w:hAnsi="Times New Roman" w:cs="Times New Roman"/>
              </w:rPr>
              <w:br/>
              <w:t xml:space="preserve">Председатель Совета СРО Ассоциация НЕФТЕГАЗСЕРВИС, </w:t>
            </w:r>
            <w:r w:rsidR="003F64CA">
              <w:rPr>
                <w:rFonts w:ascii="Times New Roman" w:hAnsi="Times New Roman" w:cs="Times New Roman"/>
              </w:rPr>
              <w:t>к</w:t>
            </w:r>
            <w:r w:rsidR="003F64CA" w:rsidRPr="003F64CA">
              <w:rPr>
                <w:rFonts w:ascii="Times New Roman" w:hAnsi="Times New Roman" w:cs="Times New Roman"/>
              </w:rPr>
              <w:t>анд</w:t>
            </w:r>
            <w:r w:rsidR="003F64CA">
              <w:rPr>
                <w:rFonts w:ascii="Times New Roman" w:hAnsi="Times New Roman" w:cs="Times New Roman"/>
              </w:rPr>
              <w:t>.</w:t>
            </w:r>
            <w:r w:rsidR="003F64CA" w:rsidRPr="003F64CA">
              <w:rPr>
                <w:rFonts w:ascii="Times New Roman" w:hAnsi="Times New Roman" w:cs="Times New Roman"/>
              </w:rPr>
              <w:t>техн</w:t>
            </w:r>
            <w:r w:rsidR="003F64CA">
              <w:rPr>
                <w:rFonts w:ascii="Times New Roman" w:hAnsi="Times New Roman" w:cs="Times New Roman"/>
              </w:rPr>
              <w:t>.н</w:t>
            </w:r>
            <w:r w:rsidR="003F64CA" w:rsidRPr="003F64CA">
              <w:rPr>
                <w:rFonts w:ascii="Times New Roman" w:hAnsi="Times New Roman" w:cs="Times New Roman"/>
              </w:rPr>
              <w:t>аук, Заслуженный химик РФ, Лауреат премии Правительства РФ в области науки и техники, Государственный советник РФ 2 класса</w:t>
            </w:r>
          </w:p>
          <w:p w:rsidR="00DE53F5" w:rsidRPr="00FC7775" w:rsidRDefault="00DE53F5" w:rsidP="00CF6F85">
            <w:pPr>
              <w:pStyle w:val="af8"/>
              <w:numPr>
                <w:ilvl w:val="0"/>
                <w:numId w:val="7"/>
              </w:numPr>
              <w:ind w:left="34" w:right="41" w:firstLine="70"/>
              <w:jc w:val="both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Пирог Д.Ю. депутат ГД РФ</w:t>
            </w:r>
          </w:p>
          <w:p w:rsidR="00DD68A3" w:rsidRPr="00251817" w:rsidRDefault="009E6E03" w:rsidP="00CF6F85">
            <w:pPr>
              <w:pStyle w:val="af8"/>
              <w:numPr>
                <w:ilvl w:val="0"/>
                <w:numId w:val="7"/>
              </w:numPr>
              <w:ind w:left="34" w:right="41" w:firstLine="70"/>
              <w:jc w:val="both"/>
              <w:rPr>
                <w:rFonts w:ascii="Times New Roman" w:hAnsi="Times New Roman" w:cs="Times New Roman"/>
              </w:rPr>
            </w:pPr>
            <w:r w:rsidRPr="00251817">
              <w:rPr>
                <w:rFonts w:ascii="Times New Roman" w:hAnsi="Times New Roman" w:cs="Times New Roman"/>
              </w:rPr>
              <w:t>«Независимая оценка кадров в рамках национальной системы квалификаций: единые подходы,  решения и проблемы» ,</w:t>
            </w:r>
            <w:r w:rsidR="00DD68A3" w:rsidRPr="00251817">
              <w:rPr>
                <w:rFonts w:ascii="Times New Roman" w:hAnsi="Times New Roman" w:cs="Times New Roman"/>
              </w:rPr>
              <w:t>Черкасова О.А.</w:t>
            </w:r>
            <w:r w:rsidR="00947ADA" w:rsidRPr="00251817">
              <w:rPr>
                <w:rFonts w:ascii="Times New Roman" w:hAnsi="Times New Roman" w:cs="Times New Roman"/>
              </w:rPr>
              <w:t xml:space="preserve"> </w:t>
            </w:r>
            <w:r w:rsidR="00DE53F5" w:rsidRPr="00251817">
              <w:rPr>
                <w:rFonts w:ascii="Times New Roman" w:hAnsi="Times New Roman" w:cs="Times New Roman"/>
              </w:rPr>
              <w:t xml:space="preserve">проректор Академии ДПО «Перспектива», член РГ </w:t>
            </w:r>
            <w:r w:rsidR="00947ADA" w:rsidRPr="00251817">
              <w:rPr>
                <w:rFonts w:ascii="Times New Roman" w:hAnsi="Times New Roman" w:cs="Times New Roman"/>
              </w:rPr>
              <w:t xml:space="preserve">СПК </w:t>
            </w:r>
            <w:r w:rsidR="00DE53F5" w:rsidRPr="00251817">
              <w:rPr>
                <w:rFonts w:ascii="Times New Roman" w:hAnsi="Times New Roman" w:cs="Times New Roman"/>
              </w:rPr>
              <w:t xml:space="preserve">в сфере </w:t>
            </w:r>
            <w:r w:rsidR="00947ADA" w:rsidRPr="00251817">
              <w:rPr>
                <w:rFonts w:ascii="Times New Roman" w:hAnsi="Times New Roman" w:cs="Times New Roman"/>
              </w:rPr>
              <w:t>физ</w:t>
            </w:r>
            <w:r w:rsidR="00DE53F5" w:rsidRPr="00251817">
              <w:rPr>
                <w:rFonts w:ascii="Times New Roman" w:hAnsi="Times New Roman" w:cs="Times New Roman"/>
              </w:rPr>
              <w:t xml:space="preserve">ической </w:t>
            </w:r>
            <w:r w:rsidR="00947ADA" w:rsidRPr="00251817">
              <w:rPr>
                <w:rFonts w:ascii="Times New Roman" w:hAnsi="Times New Roman" w:cs="Times New Roman"/>
              </w:rPr>
              <w:t xml:space="preserve">культуры и </w:t>
            </w:r>
            <w:r w:rsidR="00DE53F5" w:rsidRPr="00251817">
              <w:rPr>
                <w:rFonts w:ascii="Times New Roman" w:hAnsi="Times New Roman" w:cs="Times New Roman"/>
              </w:rPr>
              <w:t>спорта</w:t>
            </w:r>
          </w:p>
          <w:p w:rsidR="009E6E03" w:rsidRPr="00251817" w:rsidRDefault="009E6E03" w:rsidP="00CF6F85">
            <w:pPr>
              <w:pStyle w:val="af8"/>
              <w:numPr>
                <w:ilvl w:val="0"/>
                <w:numId w:val="7"/>
              </w:numPr>
              <w:suppressAutoHyphens w:val="0"/>
              <w:ind w:left="34" w:firstLine="70"/>
              <w:rPr>
                <w:rFonts w:ascii="Times New Roman" w:hAnsi="Times New Roman" w:cs="Times New Roman"/>
                <w:lang w:eastAsia="ru-RU"/>
              </w:rPr>
            </w:pPr>
            <w:r w:rsidRPr="0025181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Разработка оценочных средств для процедуры независимой оценки квалификаций - к.э.н., руководитель Центра </w:t>
            </w:r>
            <w:r w:rsidRPr="00251817">
              <w:rPr>
                <w:rFonts w:ascii="Times New Roman" w:hAnsi="Times New Roman" w:cs="Times New Roman"/>
                <w:lang w:eastAsia="ru-RU"/>
              </w:rPr>
              <w:t xml:space="preserve">Центра информационно-коммуникационных технологий и конструкторско-технологических разработок "Крокус-систем" (ООО "Информационно-деловой центр "Перспектива") </w:t>
            </w:r>
            <w:r w:rsidRPr="0025181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Строев Сергей Павлович</w:t>
            </w:r>
          </w:p>
          <w:p w:rsidR="009E6E03" w:rsidRPr="00251817" w:rsidRDefault="009E6E03" w:rsidP="00CF6F85">
            <w:pPr>
              <w:pStyle w:val="af8"/>
              <w:numPr>
                <w:ilvl w:val="0"/>
                <w:numId w:val="7"/>
              </w:numPr>
              <w:suppressAutoHyphens w:val="0"/>
              <w:ind w:left="34" w:firstLine="70"/>
              <w:rPr>
                <w:rFonts w:ascii="Times New Roman" w:hAnsi="Times New Roman" w:cs="Times New Roman"/>
                <w:lang w:eastAsia="ru-RU"/>
              </w:rPr>
            </w:pPr>
            <w:r w:rsidRPr="00251817">
              <w:rPr>
                <w:rFonts w:ascii="Times New Roman" w:hAnsi="Times New Roman" w:cs="Times New Roman"/>
                <w:lang w:eastAsia="ru-RU"/>
              </w:rPr>
              <w:t>Кадровые потребности работодателей сферы физической культуры и спорта - заместитель руководителя Центра социологических и маркетинговых исследований "Альтаир-Проф" - социолог-аналитик (ООО "Информационно-деловой центр "Перспектива") Н. С. Егорова</w:t>
            </w:r>
          </w:p>
          <w:p w:rsidR="009E6E03" w:rsidRPr="00251817" w:rsidRDefault="009E6E03" w:rsidP="00CF6F85">
            <w:pPr>
              <w:pStyle w:val="af8"/>
              <w:numPr>
                <w:ilvl w:val="0"/>
                <w:numId w:val="7"/>
              </w:numPr>
              <w:suppressAutoHyphens w:val="0"/>
              <w:ind w:left="34" w:firstLine="70"/>
              <w:rPr>
                <w:rFonts w:ascii="Times New Roman" w:hAnsi="Times New Roman" w:cs="Times New Roman"/>
                <w:lang w:eastAsia="ru-RU"/>
              </w:rPr>
            </w:pPr>
            <w:r w:rsidRPr="00251817">
              <w:rPr>
                <w:rFonts w:ascii="Times New Roman" w:hAnsi="Times New Roman" w:cs="Times New Roman"/>
                <w:lang w:eastAsia="ru-RU"/>
              </w:rPr>
              <w:t xml:space="preserve">Единая цифровая платформа "Кадры России" - ведущий разработчик-программный аналитик Центра информационно-коммуникационных технологий и конструкторско-технологических разработок "Крокус-систем" (ООО "Информационно-деловой </w:t>
            </w:r>
            <w:r w:rsidRPr="00251817">
              <w:rPr>
                <w:rFonts w:ascii="Times New Roman" w:hAnsi="Times New Roman" w:cs="Times New Roman"/>
                <w:lang w:eastAsia="ru-RU"/>
              </w:rPr>
              <w:lastRenderedPageBreak/>
              <w:t>центр "Перспектива") Ермаков И. Е.</w:t>
            </w:r>
          </w:p>
          <w:p w:rsidR="006120CD" w:rsidRPr="00CF6F85" w:rsidRDefault="009E6E03" w:rsidP="00026A15">
            <w:pPr>
              <w:pStyle w:val="af8"/>
              <w:numPr>
                <w:ilvl w:val="0"/>
                <w:numId w:val="7"/>
              </w:numPr>
              <w:suppressAutoHyphens w:val="0"/>
              <w:ind w:left="34" w:firstLine="70"/>
              <w:rPr>
                <w:rFonts w:ascii="Times New Roman" w:hAnsi="Times New Roman" w:cs="Times New Roman"/>
                <w:lang w:eastAsia="ru-RU"/>
              </w:rPr>
            </w:pPr>
            <w:r w:rsidRPr="00251817">
              <w:rPr>
                <w:rFonts w:ascii="Times New Roman" w:hAnsi="Times New Roman" w:cs="Times New Roman"/>
                <w:lang w:eastAsia="ru-RU"/>
              </w:rPr>
              <w:t>Независимая оценка квалификаций в сфере физической культуры и спорта - к.п.н. зав.кафедрой физической культуры и спорта Академии  дополнительного профессионального образования "Перспектива" (ООО "Информационно-деловой центр "Перспектива") В. И. Фролов</w:t>
            </w:r>
          </w:p>
        </w:tc>
      </w:tr>
      <w:tr w:rsidR="00902B17" w:rsidRPr="00FC7775" w:rsidTr="00943C86">
        <w:trPr>
          <w:trHeight w:val="392"/>
        </w:trPr>
        <w:tc>
          <w:tcPr>
            <w:tcW w:w="1566" w:type="dxa"/>
            <w:gridSpan w:val="3"/>
            <w:vAlign w:val="center"/>
          </w:tcPr>
          <w:p w:rsidR="00902B17" w:rsidRPr="00FC7775" w:rsidRDefault="00902B17" w:rsidP="00943C86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lastRenderedPageBreak/>
              <w:t>16.20-16.40</w:t>
            </w:r>
          </w:p>
        </w:tc>
        <w:tc>
          <w:tcPr>
            <w:tcW w:w="12481" w:type="dxa"/>
            <w:gridSpan w:val="3"/>
            <w:vAlign w:val="center"/>
          </w:tcPr>
          <w:p w:rsidR="00902B17" w:rsidRPr="00FC7775" w:rsidRDefault="00902B17" w:rsidP="00943C86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 xml:space="preserve">Кофе-брейк и деловое общение </w:t>
            </w:r>
            <w:r w:rsidR="00DE53F5" w:rsidRPr="00FC777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55137B" w:rsidRPr="00FC7775">
              <w:rPr>
                <w:rFonts w:ascii="Times New Roman" w:hAnsi="Times New Roman" w:cs="Times New Roman"/>
              </w:rPr>
              <w:t>ауд.208,209</w:t>
            </w:r>
          </w:p>
        </w:tc>
      </w:tr>
      <w:tr w:rsidR="006120CD" w:rsidRPr="00FC7775" w:rsidTr="00F8756D">
        <w:trPr>
          <w:trHeight w:val="1125"/>
        </w:trPr>
        <w:tc>
          <w:tcPr>
            <w:tcW w:w="1566" w:type="dxa"/>
            <w:gridSpan w:val="3"/>
          </w:tcPr>
          <w:p w:rsidR="006120CD" w:rsidRPr="00FC7775" w:rsidRDefault="006120CD" w:rsidP="00AA0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</w:t>
            </w:r>
            <w:r w:rsidR="00AA027D" w:rsidRPr="00FC7775">
              <w:rPr>
                <w:rFonts w:ascii="Times New Roman" w:hAnsi="Times New Roman" w:cs="Times New Roman"/>
                <w:b/>
              </w:rPr>
              <w:t>6</w:t>
            </w:r>
            <w:r w:rsidRPr="00FC7775">
              <w:rPr>
                <w:rFonts w:ascii="Times New Roman" w:hAnsi="Times New Roman" w:cs="Times New Roman"/>
                <w:b/>
              </w:rPr>
              <w:t>.</w:t>
            </w:r>
            <w:r w:rsidR="00AA027D" w:rsidRPr="00FC7775">
              <w:rPr>
                <w:rFonts w:ascii="Times New Roman" w:hAnsi="Times New Roman" w:cs="Times New Roman"/>
                <w:b/>
              </w:rPr>
              <w:t>40 – 18.1</w:t>
            </w:r>
            <w:r w:rsidRPr="00FC77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38" w:type="dxa"/>
          </w:tcPr>
          <w:p w:rsidR="006120CD" w:rsidRPr="00FC7775" w:rsidRDefault="0055137B" w:rsidP="006120CD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Дискуссионная площадка</w:t>
            </w:r>
            <w:r w:rsidRPr="00FC7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0CD" w:rsidRPr="00FC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ауд.214</w:t>
            </w:r>
          </w:p>
          <w:p w:rsidR="006120CD" w:rsidRPr="00FC7775" w:rsidRDefault="00A56B0C" w:rsidP="006120CD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7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120CD" w:rsidRPr="00FC7775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корпоративного обучения</w:t>
            </w:r>
          </w:p>
          <w:p w:rsidR="00943C86" w:rsidRDefault="006120CD" w:rsidP="006120CD">
            <w:pPr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Ведущи</w:t>
            </w:r>
            <w:r w:rsidR="0055137B" w:rsidRPr="00FC7775">
              <w:rPr>
                <w:rFonts w:ascii="Times New Roman" w:hAnsi="Times New Roman" w:cs="Times New Roman"/>
                <w:u w:val="single"/>
              </w:rPr>
              <w:t xml:space="preserve">е: </w:t>
            </w:r>
            <w:r w:rsidR="0055137B" w:rsidRPr="003A15A0">
              <w:rPr>
                <w:rFonts w:ascii="Times New Roman" w:hAnsi="Times New Roman" w:cs="Times New Roman"/>
                <w:i/>
              </w:rPr>
              <w:t>Воронина Анна Владимировна</w:t>
            </w:r>
            <w:r w:rsidRPr="00FC7775">
              <w:rPr>
                <w:rFonts w:ascii="Times New Roman" w:hAnsi="Times New Roman" w:cs="Times New Roman"/>
                <w:i/>
              </w:rPr>
              <w:t xml:space="preserve"> </w:t>
            </w:r>
            <w:r w:rsidR="0055137B" w:rsidRPr="00FC7775">
              <w:rPr>
                <w:rFonts w:ascii="Times New Roman" w:hAnsi="Times New Roman" w:cs="Times New Roman"/>
                <w:i/>
              </w:rPr>
              <w:t xml:space="preserve">, замдиректора «ГАЗПРОМ корпоративный институт»  , директор филиала в Москве, </w:t>
            </w:r>
          </w:p>
          <w:p w:rsidR="0055137B" w:rsidRPr="00FC7775" w:rsidRDefault="0055137B" w:rsidP="006120CD">
            <w:pPr>
              <w:rPr>
                <w:rFonts w:ascii="Times New Roman" w:hAnsi="Times New Roman" w:cs="Times New Roman"/>
                <w:lang w:eastAsia="ru-RU"/>
              </w:rPr>
            </w:pPr>
            <w:r w:rsidRPr="00FC7775">
              <w:rPr>
                <w:rFonts w:ascii="Times New Roman" w:hAnsi="Times New Roman" w:cs="Times New Roman"/>
                <w:i/>
              </w:rPr>
              <w:t>Аниськина Нина Николаевна, канд. техн. наук, доцент, ректор ФГБОУ ДПО «Государственная академия промышленного менеджмента имени НП. Пастухова»;</w:t>
            </w:r>
          </w:p>
          <w:p w:rsidR="00A56B0C" w:rsidRPr="00FC7775" w:rsidRDefault="00A56B0C" w:rsidP="00A56B0C">
            <w:pPr>
              <w:pStyle w:val="aff"/>
              <w:rPr>
                <w:rFonts w:ascii="Times New Roman" w:hAnsi="Times New Roman"/>
                <w:u w:val="single"/>
              </w:rPr>
            </w:pPr>
            <w:r w:rsidRPr="00FC7775">
              <w:rPr>
                <w:rFonts w:ascii="Times New Roman" w:hAnsi="Times New Roman"/>
                <w:u w:val="single"/>
              </w:rPr>
              <w:t>Выступающие:</w:t>
            </w:r>
          </w:p>
          <w:p w:rsidR="006120CD" w:rsidRDefault="006120CD" w:rsidP="0055137B">
            <w:pPr>
              <w:pStyle w:val="aff"/>
              <w:rPr>
                <w:rFonts w:ascii="Times New Roman" w:hAnsi="Times New Roman"/>
              </w:rPr>
            </w:pPr>
            <w:r w:rsidRPr="00FC7775">
              <w:rPr>
                <w:rFonts w:ascii="Times New Roman" w:hAnsi="Times New Roman"/>
              </w:rPr>
              <w:t>Представители корпоративных у</w:t>
            </w:r>
            <w:r w:rsidR="00A56B0C" w:rsidRPr="00FC7775">
              <w:rPr>
                <w:rFonts w:ascii="Times New Roman" w:hAnsi="Times New Roman"/>
              </w:rPr>
              <w:t xml:space="preserve">ниверситетов и учебных центров </w:t>
            </w:r>
            <w:r w:rsidRPr="00FC7775">
              <w:rPr>
                <w:rFonts w:ascii="Times New Roman" w:hAnsi="Times New Roman"/>
              </w:rPr>
              <w:t>Ростех</w:t>
            </w:r>
            <w:r w:rsidR="00A56B0C" w:rsidRPr="00FC7775">
              <w:rPr>
                <w:rFonts w:ascii="Times New Roman" w:hAnsi="Times New Roman"/>
              </w:rPr>
              <w:t>,</w:t>
            </w:r>
            <w:r w:rsidRPr="00FC7775">
              <w:rPr>
                <w:rFonts w:ascii="Times New Roman" w:hAnsi="Times New Roman"/>
              </w:rPr>
              <w:t xml:space="preserve"> </w:t>
            </w:r>
            <w:r w:rsidR="00995833" w:rsidRPr="00FC7775">
              <w:rPr>
                <w:rFonts w:ascii="Times New Roman" w:hAnsi="Times New Roman"/>
              </w:rPr>
              <w:t>Татнефть</w:t>
            </w:r>
            <w:r w:rsidR="00A56B0C" w:rsidRPr="00FC7775">
              <w:rPr>
                <w:rFonts w:ascii="Times New Roman" w:hAnsi="Times New Roman"/>
              </w:rPr>
              <w:t xml:space="preserve">, Газпром, </w:t>
            </w:r>
            <w:r w:rsidR="0055137B" w:rsidRPr="00FC7775">
              <w:rPr>
                <w:rFonts w:ascii="Times New Roman" w:hAnsi="Times New Roman"/>
              </w:rPr>
              <w:t xml:space="preserve">представители крупных промышленных предприятий химической, газоперерабатывающей, машиностроительной </w:t>
            </w:r>
            <w:r w:rsidR="00995833" w:rsidRPr="00FC7775">
              <w:rPr>
                <w:rFonts w:ascii="Times New Roman" w:hAnsi="Times New Roman"/>
              </w:rPr>
              <w:t xml:space="preserve"> </w:t>
            </w:r>
            <w:r w:rsidR="00046A06">
              <w:rPr>
                <w:rFonts w:ascii="Times New Roman" w:hAnsi="Times New Roman"/>
              </w:rPr>
              <w:t xml:space="preserve">отраслей </w:t>
            </w:r>
            <w:r w:rsidR="00A56B0C" w:rsidRPr="00FC7775">
              <w:rPr>
                <w:rFonts w:ascii="Times New Roman" w:hAnsi="Times New Roman"/>
              </w:rPr>
              <w:t>и другие</w:t>
            </w:r>
          </w:p>
          <w:p w:rsidR="00943C86" w:rsidRPr="00FC7775" w:rsidRDefault="00943C86" w:rsidP="0055137B">
            <w:pPr>
              <w:pStyle w:val="af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43" w:type="dxa"/>
            <w:gridSpan w:val="2"/>
          </w:tcPr>
          <w:p w:rsidR="006120CD" w:rsidRPr="00FC7775" w:rsidRDefault="006120CD" w:rsidP="00F468B4">
            <w:pPr>
              <w:pStyle w:val="aff"/>
              <w:ind w:left="1416" w:hanging="1416"/>
              <w:rPr>
                <w:rFonts w:ascii="Times New Roman" w:hAnsi="Times New Roman"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Семинар:</w:t>
            </w:r>
            <w:r w:rsidRPr="00FC7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137B" w:rsidRPr="00FC77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55137B" w:rsidRPr="00FC7775">
              <w:rPr>
                <w:rFonts w:ascii="Times New Roman" w:hAnsi="Times New Roman"/>
                <w:sz w:val="24"/>
                <w:szCs w:val="24"/>
              </w:rPr>
              <w:t>ауд. 207</w:t>
            </w:r>
          </w:p>
          <w:p w:rsidR="006120CD" w:rsidRPr="00FC7775" w:rsidRDefault="006120CD" w:rsidP="00251E87">
            <w:pPr>
              <w:pStyle w:val="aff"/>
              <w:rPr>
                <w:rStyle w:val="aff1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C7775">
              <w:rPr>
                <w:rStyle w:val="aff1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Самообучающиеся организации</w:t>
            </w:r>
            <w:r w:rsidR="005A2CA9" w:rsidRPr="00FC7775">
              <w:rPr>
                <w:rStyle w:val="aff1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, как модель развития профессионального образования и обучения</w:t>
            </w:r>
            <w:r w:rsidRPr="00FC7775">
              <w:rPr>
                <w:rStyle w:val="aff1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. Зачем становиться самообучающейся организацией</w:t>
            </w:r>
            <w:r w:rsidRPr="00FC7775">
              <w:rPr>
                <w:rStyle w:val="aff1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006120CD" w:rsidRPr="00FC7775" w:rsidRDefault="006120CD" w:rsidP="00A56B0C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r w:rsidRPr="00FC7775">
              <w:rPr>
                <w:rStyle w:val="aff1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single"/>
              </w:rPr>
              <w:t>Ведущий</w:t>
            </w:r>
            <w:r w:rsidRPr="00FC7775">
              <w:rPr>
                <w:rStyle w:val="aff1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  <w:r w:rsidRPr="00FC7775">
              <w:rPr>
                <w:rStyle w:val="aff1"/>
                <w:rFonts w:ascii="Times New Roman" w:hAnsi="Times New Roman"/>
                <w:iCs w:val="0"/>
                <w:color w:val="auto"/>
                <w:sz w:val="24"/>
                <w:szCs w:val="24"/>
              </w:rPr>
              <w:t xml:space="preserve">Роджер Ван де Винкель, член правления Ассоциации ESEDA, директор консалтинговой компании Revalento (Нидерланды)  </w:t>
            </w:r>
          </w:p>
        </w:tc>
      </w:tr>
      <w:tr w:rsidR="0055137B" w:rsidRPr="00FC7775" w:rsidTr="00F8756D">
        <w:trPr>
          <w:trHeight w:val="564"/>
        </w:trPr>
        <w:tc>
          <w:tcPr>
            <w:tcW w:w="1560" w:type="dxa"/>
            <w:gridSpan w:val="2"/>
            <w:shd w:val="clear" w:color="auto" w:fill="FFFFFF" w:themeFill="background1"/>
          </w:tcPr>
          <w:p w:rsidR="0055137B" w:rsidRPr="00FC7775" w:rsidRDefault="0055137B" w:rsidP="0055137B">
            <w:pPr>
              <w:pStyle w:val="aff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12487" w:type="dxa"/>
            <w:gridSpan w:val="4"/>
            <w:shd w:val="clear" w:color="auto" w:fill="FFFFFF" w:themeFill="background1"/>
          </w:tcPr>
          <w:p w:rsidR="0055137B" w:rsidRPr="00FC7775" w:rsidRDefault="0055137B" w:rsidP="0055137B">
            <w:pPr>
              <w:pStyle w:val="aff"/>
              <w:spacing w:before="120"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77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Экскурссионная программа: </w:t>
            </w:r>
          </w:p>
          <w:p w:rsidR="0055137B" w:rsidRPr="00FC7775" w:rsidRDefault="0055137B" w:rsidP="0055137B">
            <w:pPr>
              <w:pStyle w:val="aff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C7775">
              <w:rPr>
                <w:rFonts w:ascii="Times New Roman" w:hAnsi="Times New Roman"/>
                <w:sz w:val="24"/>
                <w:szCs w:val="24"/>
              </w:rPr>
              <w:t>Экскурссия по вечернему Ярославлю (бесплатно),</w:t>
            </w:r>
          </w:p>
          <w:p w:rsidR="0055137B" w:rsidRPr="00FC7775" w:rsidRDefault="0055137B" w:rsidP="0055137B">
            <w:pPr>
              <w:pStyle w:val="aff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C7775">
              <w:rPr>
                <w:rFonts w:ascii="Times New Roman" w:hAnsi="Times New Roman"/>
                <w:sz w:val="24"/>
                <w:szCs w:val="24"/>
              </w:rPr>
              <w:t>Концерт в Джаз-центре (300 руб)</w:t>
            </w:r>
          </w:p>
          <w:p w:rsidR="0055137B" w:rsidRPr="00FC7775" w:rsidRDefault="0055137B" w:rsidP="00CF62B3">
            <w:pPr>
              <w:pStyle w:val="aff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7775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Pr="00FC7775">
              <w:rPr>
                <w:rFonts w:ascii="Times New Roman" w:hAnsi="Times New Roman"/>
              </w:rPr>
              <w:t>Российского театра драмы имени Ф. Волкова «Москва-Петушки» (от 800 руб.)</w:t>
            </w:r>
          </w:p>
        </w:tc>
      </w:tr>
      <w:tr w:rsidR="0055137B" w:rsidRPr="00FC7775" w:rsidTr="00F8756D">
        <w:trPr>
          <w:trHeight w:val="504"/>
        </w:trPr>
        <w:tc>
          <w:tcPr>
            <w:tcW w:w="14047" w:type="dxa"/>
            <w:gridSpan w:val="6"/>
          </w:tcPr>
          <w:p w:rsidR="0055137B" w:rsidRPr="00FC7775" w:rsidRDefault="0055137B" w:rsidP="00F5257F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FC7775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FC7775">
              <w:rPr>
                <w:rFonts w:ascii="Times New Roman" w:hAnsi="Times New Roman" w:cs="Times New Roman"/>
                <w:b/>
              </w:rPr>
              <w:t>25 мая 2019 г. (суббота)</w:t>
            </w:r>
          </w:p>
        </w:tc>
      </w:tr>
      <w:tr w:rsidR="009B1F9D" w:rsidRPr="00FC7775" w:rsidTr="00F8756D">
        <w:trPr>
          <w:trHeight w:val="490"/>
        </w:trPr>
        <w:tc>
          <w:tcPr>
            <w:tcW w:w="1524" w:type="dxa"/>
          </w:tcPr>
          <w:p w:rsidR="009B1F9D" w:rsidRPr="00FC7775" w:rsidRDefault="009B1F9D" w:rsidP="00C3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9.30 - 10.00</w:t>
            </w:r>
          </w:p>
        </w:tc>
        <w:tc>
          <w:tcPr>
            <w:tcW w:w="12523" w:type="dxa"/>
            <w:gridSpan w:val="5"/>
          </w:tcPr>
          <w:p w:rsidR="009B1F9D" w:rsidRPr="00FC7775" w:rsidRDefault="009B1F9D" w:rsidP="00430C44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 xml:space="preserve">Регистрация участников </w:t>
            </w:r>
            <w:r w:rsidR="003C136D" w:rsidRPr="00FC7775">
              <w:rPr>
                <w:rFonts w:ascii="Times New Roman" w:hAnsi="Times New Roman" w:cs="Times New Roman"/>
              </w:rPr>
              <w:t>Конференции</w:t>
            </w:r>
            <w:r w:rsidRPr="00FC777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A2CA9" w:rsidRPr="00FC7775" w:rsidTr="00F8756D">
        <w:trPr>
          <w:trHeight w:val="402"/>
        </w:trPr>
        <w:tc>
          <w:tcPr>
            <w:tcW w:w="1524" w:type="dxa"/>
          </w:tcPr>
          <w:p w:rsidR="005A2CA9" w:rsidRPr="00FC7775" w:rsidRDefault="005A2CA9" w:rsidP="00F5257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lastRenderedPageBreak/>
              <w:t>10.00 – 11.30</w:t>
            </w:r>
          </w:p>
        </w:tc>
        <w:tc>
          <w:tcPr>
            <w:tcW w:w="6380" w:type="dxa"/>
            <w:gridSpan w:val="3"/>
          </w:tcPr>
          <w:p w:rsidR="00CF62B3" w:rsidRPr="00FC7775" w:rsidRDefault="005A2CA9" w:rsidP="00082151">
            <w:pPr>
              <w:pStyle w:val="aff"/>
              <w:rPr>
                <w:rFonts w:ascii="Times New Roman" w:hAnsi="Times New Roman"/>
              </w:rPr>
            </w:pPr>
            <w:r w:rsidRPr="00FC7775">
              <w:rPr>
                <w:rFonts w:ascii="Times New Roman" w:hAnsi="Times New Roman"/>
                <w:b/>
                <w:u w:val="single"/>
              </w:rPr>
              <w:t>Семинар:</w:t>
            </w:r>
            <w:r w:rsidRPr="00FC7775">
              <w:rPr>
                <w:rFonts w:ascii="Times New Roman" w:hAnsi="Times New Roman"/>
                <w:b/>
              </w:rPr>
              <w:t xml:space="preserve">  </w:t>
            </w:r>
            <w:r w:rsidR="00CF62B3" w:rsidRPr="00FC7775">
              <w:rPr>
                <w:rFonts w:ascii="Times New Roman" w:hAnsi="Times New Roman"/>
                <w:b/>
              </w:rPr>
              <w:t xml:space="preserve">                                     </w:t>
            </w:r>
            <w:r w:rsidR="003A15A0">
              <w:rPr>
                <w:rFonts w:ascii="Times New Roman" w:hAnsi="Times New Roman"/>
                <w:b/>
              </w:rPr>
              <w:t xml:space="preserve">                             </w:t>
            </w:r>
            <w:r w:rsidR="00CF62B3" w:rsidRPr="00FC7775">
              <w:rPr>
                <w:rFonts w:ascii="Times New Roman" w:hAnsi="Times New Roman"/>
                <w:b/>
              </w:rPr>
              <w:t xml:space="preserve">    </w:t>
            </w:r>
            <w:r w:rsidR="00CF62B3" w:rsidRPr="00FC7775">
              <w:rPr>
                <w:rFonts w:ascii="Times New Roman" w:hAnsi="Times New Roman"/>
              </w:rPr>
              <w:t>ауд. 207</w:t>
            </w:r>
          </w:p>
          <w:p w:rsidR="005A2CA9" w:rsidRPr="00FC7775" w:rsidRDefault="005A2CA9" w:rsidP="00082151">
            <w:pPr>
              <w:pStyle w:val="aff"/>
              <w:rPr>
                <w:rFonts w:ascii="Times New Roman" w:hAnsi="Times New Roman"/>
                <w:b/>
              </w:rPr>
            </w:pPr>
            <w:r w:rsidRPr="00FC7775">
              <w:rPr>
                <w:rFonts w:ascii="Times New Roman" w:hAnsi="Times New Roman"/>
                <w:b/>
              </w:rPr>
              <w:t>Система менеджмента противодействия коррупции как фактор повышения качества управления организацией</w:t>
            </w:r>
          </w:p>
          <w:p w:rsidR="005A2CA9" w:rsidRPr="00FC7775" w:rsidRDefault="005A2CA9" w:rsidP="00082151">
            <w:pPr>
              <w:pStyle w:val="aff"/>
              <w:rPr>
                <w:rFonts w:ascii="Times New Roman" w:hAnsi="Times New Roman"/>
              </w:rPr>
            </w:pPr>
            <w:r w:rsidRPr="00FC7775">
              <w:rPr>
                <w:rFonts w:ascii="Times New Roman" w:hAnsi="Times New Roman"/>
                <w:u w:val="single"/>
              </w:rPr>
              <w:t>Ведущий:</w:t>
            </w:r>
            <w:r w:rsidRPr="00FC7775">
              <w:rPr>
                <w:rFonts w:ascii="Times New Roman" w:hAnsi="Times New Roman"/>
              </w:rPr>
              <w:t xml:space="preserve"> </w:t>
            </w:r>
          </w:p>
          <w:p w:rsidR="005A2CA9" w:rsidRPr="00FC7775" w:rsidRDefault="005A2CA9" w:rsidP="00082151">
            <w:pPr>
              <w:pStyle w:val="aff"/>
              <w:rPr>
                <w:rFonts w:ascii="Times New Roman" w:hAnsi="Times New Roman"/>
                <w:i/>
              </w:rPr>
            </w:pPr>
            <w:r w:rsidRPr="00FC7775">
              <w:rPr>
                <w:rFonts w:ascii="Times New Roman" w:hAnsi="Times New Roman"/>
                <w:i/>
              </w:rPr>
              <w:t>Иняц Ненад, доктор наук, профессор, преподаватель университета г. Кремс (Австрия)</w:t>
            </w:r>
          </w:p>
          <w:p w:rsidR="005A2CA9" w:rsidRPr="00FC7775" w:rsidRDefault="005A2CA9" w:rsidP="0008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3" w:type="dxa"/>
            <w:gridSpan w:val="2"/>
          </w:tcPr>
          <w:p w:rsidR="005A2CA9" w:rsidRPr="00FC7775" w:rsidRDefault="005A2CA9" w:rsidP="00082151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C7775">
              <w:rPr>
                <w:rFonts w:ascii="Times New Roman" w:hAnsi="Times New Roman" w:cs="Times New Roman"/>
                <w:b/>
                <w:u w:val="single"/>
              </w:rPr>
              <w:t>Мастер-класс</w:t>
            </w:r>
            <w:r w:rsidR="00CF62B3" w:rsidRPr="00FC7775">
              <w:rPr>
                <w:rFonts w:ascii="Times New Roman" w:hAnsi="Times New Roman" w:cs="Times New Roman"/>
              </w:rPr>
              <w:t xml:space="preserve">:                                    </w:t>
            </w:r>
            <w:r w:rsidR="003A15A0">
              <w:rPr>
                <w:rFonts w:ascii="Times New Roman" w:hAnsi="Times New Roman" w:cs="Times New Roman"/>
              </w:rPr>
              <w:t xml:space="preserve">           </w:t>
            </w:r>
            <w:r w:rsidR="00CF62B3" w:rsidRPr="00FC7775">
              <w:rPr>
                <w:rFonts w:ascii="Times New Roman" w:hAnsi="Times New Roman" w:cs="Times New Roman"/>
              </w:rPr>
              <w:t>ауд. 208</w:t>
            </w:r>
            <w:r w:rsidRPr="00FC777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A2CA9" w:rsidRPr="00FC7775" w:rsidRDefault="005A2CA9" w:rsidP="00082151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  <w:bCs/>
              </w:rPr>
              <w:t>Информационная поддержка и социальные коммуникации для развития ДПО</w:t>
            </w:r>
          </w:p>
          <w:p w:rsidR="005A2CA9" w:rsidRPr="00943C86" w:rsidRDefault="005A2CA9" w:rsidP="00995833">
            <w:pPr>
              <w:rPr>
                <w:rFonts w:ascii="Times New Roman" w:hAnsi="Times New Roman" w:cs="Times New Roman"/>
                <w:i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Модератор</w:t>
            </w:r>
            <w:r w:rsidRPr="00FC7775">
              <w:rPr>
                <w:rFonts w:ascii="Times New Roman" w:hAnsi="Times New Roman" w:cs="Times New Roman"/>
              </w:rPr>
              <w:t xml:space="preserve">: </w:t>
            </w:r>
            <w:r w:rsidRPr="00FC7775">
              <w:rPr>
                <w:rFonts w:ascii="Times New Roman" w:hAnsi="Times New Roman" w:cs="Times New Roman"/>
                <w:i/>
              </w:rPr>
              <w:t>Ваганова Ирина Вениаминовна, заместитель директора проектного офиса Академии Пастухова</w:t>
            </w:r>
          </w:p>
        </w:tc>
      </w:tr>
      <w:tr w:rsidR="00414A42" w:rsidRPr="00FC7775" w:rsidTr="00F8756D">
        <w:trPr>
          <w:trHeight w:val="324"/>
        </w:trPr>
        <w:tc>
          <w:tcPr>
            <w:tcW w:w="1524" w:type="dxa"/>
          </w:tcPr>
          <w:p w:rsidR="00414A42" w:rsidRPr="00FC7775" w:rsidRDefault="00414A42" w:rsidP="00F5257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</w:t>
            </w:r>
            <w:r w:rsidR="008C1D8E" w:rsidRPr="00FC7775">
              <w:rPr>
                <w:rFonts w:ascii="Times New Roman" w:hAnsi="Times New Roman" w:cs="Times New Roman"/>
                <w:b/>
              </w:rPr>
              <w:t>1</w:t>
            </w:r>
            <w:r w:rsidRPr="00FC7775">
              <w:rPr>
                <w:rFonts w:ascii="Times New Roman" w:hAnsi="Times New Roman" w:cs="Times New Roman"/>
                <w:b/>
              </w:rPr>
              <w:t>.</w:t>
            </w:r>
            <w:r w:rsidR="008C1D8E" w:rsidRPr="00FC7775">
              <w:rPr>
                <w:rFonts w:ascii="Times New Roman" w:hAnsi="Times New Roman" w:cs="Times New Roman"/>
                <w:b/>
              </w:rPr>
              <w:t>3</w:t>
            </w:r>
            <w:r w:rsidRPr="00FC7775">
              <w:rPr>
                <w:rFonts w:ascii="Times New Roman" w:hAnsi="Times New Roman" w:cs="Times New Roman"/>
                <w:b/>
              </w:rPr>
              <w:t>0 – 12.</w:t>
            </w:r>
            <w:r w:rsidR="008C1D8E" w:rsidRPr="00FC77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523" w:type="dxa"/>
            <w:gridSpan w:val="5"/>
          </w:tcPr>
          <w:p w:rsidR="00414A42" w:rsidRPr="00FC7775" w:rsidRDefault="003C136D" w:rsidP="002D056D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 xml:space="preserve">Кофе-брейк  </w:t>
            </w:r>
            <w:r w:rsidR="002D056D" w:rsidRPr="00FC7775">
              <w:rPr>
                <w:rFonts w:ascii="Times New Roman" w:hAnsi="Times New Roman" w:cs="Times New Roman"/>
                <w:b/>
              </w:rPr>
              <w:t xml:space="preserve">и деловое общение                                                                                                                                       </w:t>
            </w:r>
            <w:r w:rsidRPr="00FC777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995833" w:rsidRPr="00FC7775" w:rsidTr="00F8756D">
        <w:trPr>
          <w:trHeight w:val="1297"/>
        </w:trPr>
        <w:tc>
          <w:tcPr>
            <w:tcW w:w="1524" w:type="dxa"/>
          </w:tcPr>
          <w:p w:rsidR="00995833" w:rsidRPr="00FC7775" w:rsidRDefault="00995833" w:rsidP="00F5257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12.00 – 13.30</w:t>
            </w:r>
          </w:p>
        </w:tc>
        <w:tc>
          <w:tcPr>
            <w:tcW w:w="6380" w:type="dxa"/>
            <w:gridSpan w:val="3"/>
          </w:tcPr>
          <w:p w:rsidR="00CF62B3" w:rsidRPr="00FC7775" w:rsidRDefault="00995833" w:rsidP="0099583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  <w:r w:rsidRPr="00FC77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F62B3" w:rsidRPr="00FC777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3A15A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F62B3" w:rsidRPr="00FC7775">
              <w:rPr>
                <w:rFonts w:ascii="Times New Roman" w:hAnsi="Times New Roman"/>
                <w:sz w:val="24"/>
                <w:szCs w:val="24"/>
              </w:rPr>
              <w:t xml:space="preserve">  ауд.207</w:t>
            </w:r>
          </w:p>
          <w:p w:rsidR="00995833" w:rsidRPr="00FC7775" w:rsidRDefault="00995833" w:rsidP="0099583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FC7775">
              <w:rPr>
                <w:rFonts w:ascii="Times New Roman" w:hAnsi="Times New Roman"/>
                <w:b/>
                <w:sz w:val="24"/>
                <w:szCs w:val="24"/>
              </w:rPr>
              <w:t>Проектное (проблемное) обучение</w:t>
            </w:r>
          </w:p>
          <w:p w:rsidR="00995833" w:rsidRPr="00FC7775" w:rsidRDefault="00A56B0C" w:rsidP="00251817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Ведущий</w:t>
            </w:r>
            <w:r w:rsidR="00995833" w:rsidRPr="00FC7775">
              <w:rPr>
                <w:rFonts w:ascii="Times New Roman" w:hAnsi="Times New Roman" w:cs="Times New Roman"/>
                <w:u w:val="single"/>
              </w:rPr>
              <w:t>:</w:t>
            </w:r>
            <w:r w:rsidR="00995833" w:rsidRPr="00FC7775">
              <w:rPr>
                <w:rFonts w:ascii="Times New Roman" w:hAnsi="Times New Roman" w:cs="Times New Roman"/>
              </w:rPr>
              <w:t xml:space="preserve"> </w:t>
            </w:r>
            <w:r w:rsidR="00995833" w:rsidRPr="00FC7775">
              <w:rPr>
                <w:rFonts w:ascii="Times New Roman" w:hAnsi="Times New Roman" w:cs="Times New Roman"/>
                <w:i/>
              </w:rPr>
              <w:t>Али Рашиди, директор департамента международного сотрудничества Folkuniversitetet (Швеция), генеральный директор Ассоциации ESEDA</w:t>
            </w:r>
          </w:p>
          <w:p w:rsidR="00995833" w:rsidRPr="00943C86" w:rsidRDefault="00251817" w:rsidP="00943C86">
            <w:pPr>
              <w:suppressAutoHyphens w:val="0"/>
              <w:ind w:firstLine="319"/>
              <w:rPr>
                <w:rFonts w:ascii="Times New Roman" w:hAnsi="Times New Roman" w:cs="Times New Roman"/>
                <w:lang w:eastAsia="ru-RU"/>
              </w:rPr>
            </w:pPr>
            <w:r w:rsidRPr="009011B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143" w:type="dxa"/>
            <w:gridSpan w:val="2"/>
          </w:tcPr>
          <w:p w:rsidR="00CF62B3" w:rsidRPr="00FC7775" w:rsidRDefault="00CF62B3" w:rsidP="008A4F19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  <w:u w:val="single"/>
              </w:rPr>
              <w:t>Семинар</w:t>
            </w:r>
            <w:r w:rsidR="00995833" w:rsidRPr="00FC7775">
              <w:rPr>
                <w:rFonts w:ascii="Times New Roman" w:hAnsi="Times New Roman" w:cs="Times New Roman"/>
                <w:b/>
              </w:rPr>
              <w:t>:</w:t>
            </w:r>
            <w:r w:rsidRPr="00FC7775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3A15A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C7775">
              <w:rPr>
                <w:rFonts w:ascii="Times New Roman" w:hAnsi="Times New Roman" w:cs="Times New Roman"/>
                <w:b/>
              </w:rPr>
              <w:t xml:space="preserve"> </w:t>
            </w:r>
            <w:r w:rsidRPr="00FC7775">
              <w:rPr>
                <w:rFonts w:ascii="Times New Roman" w:hAnsi="Times New Roman" w:cs="Times New Roman"/>
              </w:rPr>
              <w:t>ауд. 208</w:t>
            </w:r>
          </w:p>
          <w:p w:rsidR="00995833" w:rsidRPr="00FC7775" w:rsidRDefault="005A76CF" w:rsidP="008A4F19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 xml:space="preserve"> </w:t>
            </w:r>
            <w:r w:rsidR="00995833" w:rsidRPr="00FC7775">
              <w:rPr>
                <w:rFonts w:ascii="Times New Roman" w:hAnsi="Times New Roman" w:cs="Times New Roman"/>
                <w:b/>
              </w:rPr>
              <w:t>Проблемные вопросы и практики применения профессиональных стандартов в сфере трудовых отношений</w:t>
            </w:r>
          </w:p>
          <w:p w:rsidR="00995833" w:rsidRPr="00FC7775" w:rsidRDefault="00A56B0C" w:rsidP="00C528F0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  <w:u w:val="single"/>
              </w:rPr>
              <w:t>Ведущий</w:t>
            </w:r>
            <w:r w:rsidR="00995833" w:rsidRPr="00FC7775">
              <w:rPr>
                <w:rFonts w:ascii="Times New Roman" w:hAnsi="Times New Roman" w:cs="Times New Roman"/>
                <w:b/>
              </w:rPr>
              <w:t xml:space="preserve">: </w:t>
            </w:r>
            <w:r w:rsidR="00995833" w:rsidRPr="00FC7775">
              <w:rPr>
                <w:rFonts w:ascii="Times New Roman" w:hAnsi="Times New Roman" w:cs="Times New Roman"/>
                <w:i/>
              </w:rPr>
              <w:t>Баланцев  Евгений Валерьевич, советник по правовым вопросам Академии Пастухова</w:t>
            </w:r>
          </w:p>
        </w:tc>
      </w:tr>
      <w:tr w:rsidR="002D068D" w:rsidRPr="00FC7775" w:rsidTr="00F8756D">
        <w:trPr>
          <w:trHeight w:val="589"/>
        </w:trPr>
        <w:tc>
          <w:tcPr>
            <w:tcW w:w="1524" w:type="dxa"/>
          </w:tcPr>
          <w:p w:rsidR="002D068D" w:rsidRPr="00FC7775" w:rsidRDefault="002D068D" w:rsidP="00A56B0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2523" w:type="dxa"/>
            <w:gridSpan w:val="5"/>
          </w:tcPr>
          <w:p w:rsidR="002D068D" w:rsidRPr="00FC7775" w:rsidRDefault="002D068D" w:rsidP="00A56B0C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Подведение итогов Конференции</w:t>
            </w:r>
          </w:p>
        </w:tc>
      </w:tr>
      <w:tr w:rsidR="005A2CA9" w:rsidRPr="00FC7775" w:rsidTr="00F8756D">
        <w:trPr>
          <w:trHeight w:val="589"/>
        </w:trPr>
        <w:tc>
          <w:tcPr>
            <w:tcW w:w="1524" w:type="dxa"/>
          </w:tcPr>
          <w:p w:rsidR="005A2CA9" w:rsidRPr="00FC7775" w:rsidRDefault="005A2CA9" w:rsidP="00A56B0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14.00-18.00</w:t>
            </w:r>
          </w:p>
        </w:tc>
        <w:tc>
          <w:tcPr>
            <w:tcW w:w="12523" w:type="dxa"/>
            <w:gridSpan w:val="5"/>
          </w:tcPr>
          <w:p w:rsidR="005A2CA9" w:rsidRPr="00FC7775" w:rsidRDefault="005A2CA9" w:rsidP="00A56B0C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Участие в мероприятиях Дня города Ярославля</w:t>
            </w:r>
          </w:p>
        </w:tc>
      </w:tr>
      <w:tr w:rsidR="005A2CA9" w:rsidRPr="00FC7775" w:rsidTr="00F8756D">
        <w:trPr>
          <w:trHeight w:val="589"/>
        </w:trPr>
        <w:tc>
          <w:tcPr>
            <w:tcW w:w="1524" w:type="dxa"/>
          </w:tcPr>
          <w:p w:rsidR="005A2CA9" w:rsidRPr="00FC7775" w:rsidRDefault="005A2CA9" w:rsidP="00995833">
            <w:pPr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2523" w:type="dxa"/>
            <w:gridSpan w:val="5"/>
          </w:tcPr>
          <w:p w:rsidR="005A2CA9" w:rsidRPr="00FC7775" w:rsidRDefault="005A2CA9" w:rsidP="009958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C7775">
              <w:rPr>
                <w:rFonts w:ascii="Times New Roman" w:hAnsi="Times New Roman" w:cs="Times New Roman"/>
                <w:b/>
              </w:rPr>
              <w:t>Российский театр драмы имени Ф. Волкова</w:t>
            </w:r>
            <w:r w:rsidR="00B360FD" w:rsidRPr="00FC7775">
              <w:rPr>
                <w:rFonts w:ascii="Times New Roman" w:hAnsi="Times New Roman" w:cs="Times New Roman"/>
                <w:b/>
              </w:rPr>
              <w:t xml:space="preserve"> (Академия для желающих заказывает билеты по заявке)</w:t>
            </w:r>
          </w:p>
        </w:tc>
      </w:tr>
    </w:tbl>
    <w:p w:rsidR="00995833" w:rsidRPr="00FC7775" w:rsidRDefault="00995833">
      <w:pPr>
        <w:rPr>
          <w:rFonts w:cs="Times New Roman"/>
        </w:rPr>
      </w:pPr>
    </w:p>
    <w:tbl>
      <w:tblPr>
        <w:tblStyle w:val="aff0"/>
        <w:tblW w:w="1442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481"/>
      </w:tblGrid>
      <w:tr w:rsidR="00995833" w:rsidRPr="00FC7775" w:rsidTr="005A76CF">
        <w:tc>
          <w:tcPr>
            <w:tcW w:w="6946" w:type="dxa"/>
          </w:tcPr>
          <w:p w:rsidR="00995833" w:rsidRPr="00FC7775" w:rsidRDefault="00995833" w:rsidP="005A76CF">
            <w:pPr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>Время проведения:</w:t>
            </w:r>
            <w:r w:rsidRPr="00FC7775">
              <w:rPr>
                <w:rFonts w:ascii="Times New Roman" w:hAnsi="Times New Roman" w:cs="Times New Roman"/>
              </w:rPr>
              <w:tab/>
              <w:t xml:space="preserve">  </w:t>
            </w:r>
            <w:r w:rsidR="00943C86">
              <w:rPr>
                <w:rFonts w:ascii="Times New Roman" w:hAnsi="Times New Roman" w:cs="Times New Roman"/>
              </w:rPr>
              <w:t xml:space="preserve">       </w:t>
            </w:r>
            <w:r w:rsidRPr="00FC7775">
              <w:rPr>
                <w:rFonts w:ascii="Times New Roman" w:hAnsi="Times New Roman" w:cs="Times New Roman"/>
              </w:rPr>
              <w:t>23 мая 2019 г. 11.00-18.00</w:t>
            </w:r>
          </w:p>
          <w:p w:rsidR="00995833" w:rsidRPr="00FC7775" w:rsidRDefault="00AA027D" w:rsidP="00995833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ab/>
            </w:r>
            <w:r w:rsidRPr="00FC7775">
              <w:rPr>
                <w:rFonts w:ascii="Times New Roman" w:hAnsi="Times New Roman" w:cs="Times New Roman"/>
              </w:rPr>
              <w:tab/>
            </w:r>
            <w:r w:rsidRPr="00FC7775">
              <w:rPr>
                <w:rFonts w:ascii="Times New Roman" w:hAnsi="Times New Roman" w:cs="Times New Roman"/>
              </w:rPr>
              <w:tab/>
              <w:t xml:space="preserve">  24 мая 2019 г. 10.00-18.10</w:t>
            </w:r>
          </w:p>
          <w:p w:rsidR="00995833" w:rsidRPr="00FC7775" w:rsidRDefault="00995833" w:rsidP="00995833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C7775">
              <w:rPr>
                <w:rFonts w:ascii="Times New Roman" w:hAnsi="Times New Roman" w:cs="Times New Roman"/>
              </w:rPr>
              <w:tab/>
            </w:r>
            <w:r w:rsidRPr="00FC7775">
              <w:rPr>
                <w:rFonts w:ascii="Times New Roman" w:hAnsi="Times New Roman" w:cs="Times New Roman"/>
              </w:rPr>
              <w:tab/>
            </w:r>
            <w:r w:rsidRPr="00FC7775">
              <w:rPr>
                <w:rFonts w:ascii="Times New Roman" w:hAnsi="Times New Roman" w:cs="Times New Roman"/>
              </w:rPr>
              <w:tab/>
              <w:t xml:space="preserve">  25 мая 2019 г. 10.00-14.00</w:t>
            </w:r>
          </w:p>
        </w:tc>
        <w:tc>
          <w:tcPr>
            <w:tcW w:w="7481" w:type="dxa"/>
          </w:tcPr>
          <w:p w:rsidR="00995833" w:rsidRPr="00FC7775" w:rsidRDefault="00995833" w:rsidP="005A76CF">
            <w:pPr>
              <w:pStyle w:val="OrgInfo"/>
              <w:ind w:left="1021" w:hanging="7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7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Место проведения: </w:t>
            </w:r>
            <w:smartTag w:uri="urn:schemas-microsoft-com:office:smarttags" w:element="metricconverter">
              <w:smartTagPr>
                <w:attr w:name="ProductID" w:val="150040 г"/>
              </w:smartTagPr>
              <w:r w:rsidRPr="00FC7775">
                <w:rPr>
                  <w:rFonts w:ascii="Times New Roman" w:hAnsi="Times New Roman"/>
                  <w:spacing w:val="1"/>
                  <w:sz w:val="24"/>
                  <w:szCs w:val="24"/>
                  <w:lang w:val="ru-RU"/>
                </w:rPr>
                <w:t xml:space="preserve">150040 </w:t>
              </w:r>
              <w:r w:rsidRPr="00FC7775">
                <w:rPr>
                  <w:rFonts w:ascii="Times New Roman" w:hAnsi="Times New Roman"/>
                  <w:sz w:val="24"/>
                  <w:szCs w:val="24"/>
                  <w:lang w:val="ru-RU"/>
                </w:rPr>
                <w:t>г</w:t>
              </w:r>
            </w:smartTag>
            <w:r w:rsidRPr="00FC7775">
              <w:rPr>
                <w:rFonts w:ascii="Times New Roman" w:hAnsi="Times New Roman"/>
                <w:sz w:val="24"/>
                <w:szCs w:val="24"/>
                <w:lang w:val="ru-RU"/>
              </w:rPr>
              <w:t>. Ярославль, ул. Республиканская, 42/24, Академия Пастухова</w:t>
            </w:r>
          </w:p>
          <w:p w:rsidR="00995833" w:rsidRPr="00FC7775" w:rsidRDefault="00995833" w:rsidP="002D068D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</w:tr>
    </w:tbl>
    <w:p w:rsidR="00D475A6" w:rsidRPr="00FC7775" w:rsidRDefault="00D475A6" w:rsidP="00D475A6">
      <w:pPr>
        <w:ind w:firstLine="1418"/>
        <w:jc w:val="both"/>
        <w:rPr>
          <w:rFonts w:cs="Times New Roman"/>
        </w:rPr>
      </w:pPr>
    </w:p>
    <w:p w:rsidR="00D475A6" w:rsidRPr="00FC7775" w:rsidRDefault="00D475A6" w:rsidP="005A76CF">
      <w:pPr>
        <w:pStyle w:val="OrgInfo"/>
        <w:ind w:left="1985" w:hanging="1985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FC7775">
        <w:rPr>
          <w:rFonts w:ascii="Times New Roman" w:hAnsi="Times New Roman"/>
          <w:sz w:val="24"/>
          <w:szCs w:val="24"/>
          <w:lang w:val="it-IT"/>
        </w:rPr>
        <w:t>(4852) 30-35-83, 30-36-15,</w:t>
      </w:r>
      <w:r w:rsidRPr="00FC7775">
        <w:rPr>
          <w:rFonts w:ascii="Times New Roman" w:hAnsi="Times New Roman"/>
          <w:sz w:val="24"/>
          <w:szCs w:val="24"/>
        </w:rPr>
        <w:t xml:space="preserve"> </w:t>
      </w:r>
      <w:r w:rsidRPr="00FC7775">
        <w:rPr>
          <w:rFonts w:ascii="Times New Roman" w:hAnsi="Times New Roman"/>
          <w:sz w:val="24"/>
          <w:szCs w:val="24"/>
          <w:lang w:val="it-IT"/>
        </w:rPr>
        <w:t xml:space="preserve">E-mail: </w:t>
      </w:r>
      <w:hyperlink r:id="rId9" w:history="1">
        <w:r w:rsidRPr="00FC7775">
          <w:rPr>
            <w:rStyle w:val="a4"/>
            <w:rFonts w:ascii="Times New Roman" w:hAnsi="Times New Roman"/>
            <w:sz w:val="24"/>
            <w:szCs w:val="24"/>
            <w:lang w:val="it-IT"/>
          </w:rPr>
          <w:t>adm@gapm.ru</w:t>
        </w:r>
      </w:hyperlink>
      <w:r w:rsidRPr="00FC777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0" w:history="1">
        <w:r w:rsidRPr="00FC7775">
          <w:rPr>
            <w:rStyle w:val="a4"/>
            <w:rFonts w:ascii="Times New Roman" w:hAnsi="Times New Roman"/>
            <w:sz w:val="24"/>
            <w:szCs w:val="24"/>
            <w:lang w:val="it-IT"/>
          </w:rPr>
          <w:t>www.gapm.ru</w:t>
        </w:r>
      </w:hyperlink>
    </w:p>
    <w:p w:rsidR="00D475A6" w:rsidRPr="00FC7775" w:rsidRDefault="00D475A6" w:rsidP="00D475A6">
      <w:pPr>
        <w:rPr>
          <w:rFonts w:cs="Times New Roman"/>
          <w:lang w:val="it-IT"/>
        </w:rPr>
      </w:pPr>
    </w:p>
    <w:p w:rsidR="00D475A6" w:rsidRPr="00FC7775" w:rsidRDefault="00D475A6" w:rsidP="002D068D">
      <w:pPr>
        <w:rPr>
          <w:rFonts w:cs="Times New Roman"/>
          <w:b/>
          <w:bCs/>
          <w:color w:val="000000"/>
          <w:spacing w:val="-4"/>
          <w:lang w:val="it-IT" w:eastAsia="ru-RU"/>
        </w:rPr>
      </w:pPr>
    </w:p>
    <w:sectPr w:rsidR="00D475A6" w:rsidRPr="00FC7775" w:rsidSect="00860AC7">
      <w:headerReference w:type="default" r:id="rId11"/>
      <w:footerReference w:type="default" r:id="rId12"/>
      <w:pgSz w:w="16837" w:h="11905" w:orient="landscape"/>
      <w:pgMar w:top="993" w:right="958" w:bottom="709" w:left="1134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66" w:rsidRDefault="00AA2466" w:rsidP="00877A95">
      <w:r>
        <w:separator/>
      </w:r>
    </w:p>
  </w:endnote>
  <w:endnote w:type="continuationSeparator" w:id="0">
    <w:p w:rsidR="00AA2466" w:rsidRDefault="00AA2466" w:rsidP="008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03" w:rsidRDefault="009E6E0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8641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66" w:rsidRDefault="00AA2466" w:rsidP="00877A95">
      <w:r>
        <w:separator/>
      </w:r>
    </w:p>
  </w:footnote>
  <w:footnote w:type="continuationSeparator" w:id="0">
    <w:p w:rsidR="00AA2466" w:rsidRDefault="00AA2466" w:rsidP="0087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03" w:rsidRDefault="009E6E03" w:rsidP="005D11C3">
    <w:pPr>
      <w:pStyle w:val="af"/>
      <w:jc w:val="center"/>
    </w:pPr>
    <w:r w:rsidRPr="004A040F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8C6DEBD" wp14:editId="005BF86B">
          <wp:simplePos x="0" y="0"/>
          <wp:positionH relativeFrom="column">
            <wp:posOffset>4204335</wp:posOffset>
          </wp:positionH>
          <wp:positionV relativeFrom="paragraph">
            <wp:posOffset>127000</wp:posOffset>
          </wp:positionV>
          <wp:extent cx="1038225" cy="1038225"/>
          <wp:effectExtent l="0" t="0" r="9525" b="9525"/>
          <wp:wrapNone/>
          <wp:docPr id="42" name="Рисунок 42" descr="Логотип АП на прозрачном фон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Логотип АП на прозрачном фон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E03" w:rsidRDefault="009E6E03" w:rsidP="005D11C3">
    <w:pPr>
      <w:pStyle w:val="af"/>
      <w:jc w:val="center"/>
    </w:pPr>
    <w:r w:rsidRPr="004A040F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355C8CE" wp14:editId="6D057FEB">
          <wp:simplePos x="0" y="0"/>
          <wp:positionH relativeFrom="column">
            <wp:posOffset>7660640</wp:posOffset>
          </wp:positionH>
          <wp:positionV relativeFrom="paragraph">
            <wp:posOffset>49530</wp:posOffset>
          </wp:positionV>
          <wp:extent cx="1880235" cy="733425"/>
          <wp:effectExtent l="0" t="0" r="5715" b="9525"/>
          <wp:wrapNone/>
          <wp:docPr id="43" name="Рисунок 43" descr="souz dp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ouz dp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E03" w:rsidRDefault="009E6E03" w:rsidP="005D11C3">
    <w:pPr>
      <w:pStyle w:val="af"/>
      <w:jc w:val="center"/>
    </w:pPr>
    <w:r w:rsidRPr="004A040F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70956FB" wp14:editId="0C5A915C">
          <wp:simplePos x="0" y="0"/>
          <wp:positionH relativeFrom="column">
            <wp:posOffset>-100330</wp:posOffset>
          </wp:positionH>
          <wp:positionV relativeFrom="paragraph">
            <wp:posOffset>-3810</wp:posOffset>
          </wp:positionV>
          <wp:extent cx="1676400" cy="654050"/>
          <wp:effectExtent l="0" t="0" r="0" b="0"/>
          <wp:wrapNone/>
          <wp:docPr id="41" name="Рисунок 41" descr="es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e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E03" w:rsidRDefault="009E6E03" w:rsidP="005D11C3">
    <w:pPr>
      <w:pStyle w:val="af"/>
      <w:jc w:val="center"/>
    </w:pPr>
  </w:p>
  <w:p w:rsidR="009E6E03" w:rsidRDefault="009E6E03" w:rsidP="005D11C3">
    <w:pPr>
      <w:pStyle w:val="af"/>
      <w:jc w:val="center"/>
    </w:pPr>
  </w:p>
  <w:p w:rsidR="009E6E03" w:rsidRDefault="009E6E03" w:rsidP="005D11C3">
    <w:pPr>
      <w:pStyle w:val="af"/>
      <w:jc w:val="center"/>
    </w:pPr>
  </w:p>
  <w:p w:rsidR="009E6E03" w:rsidRDefault="009E6E03" w:rsidP="005D11C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color w:val="auto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color w:val="auto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cs="Times New Roman"/>
        <w:b w:val="0"/>
        <w:bCs w:val="0"/>
      </w:rPr>
    </w:lvl>
  </w:abstractNum>
  <w:abstractNum w:abstractNumId="5">
    <w:nsid w:val="00000006"/>
    <w:multiLevelType w:val="singleLevel"/>
    <w:tmpl w:val="F9CA50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  <w:color w:val="auto"/>
      </w:rPr>
    </w:lvl>
  </w:abstractNum>
  <w:abstractNum w:abstractNumId="7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color w:val="auto"/>
      </w:rPr>
    </w:lvl>
  </w:abstractNum>
  <w:abstractNum w:abstractNumId="8">
    <w:nsid w:val="00000009"/>
    <w:multiLevelType w:val="singleLevel"/>
    <w:tmpl w:val="86F043E8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 w:val="0"/>
        <w:color w:val="auto"/>
      </w:rPr>
    </w:lvl>
  </w:abstractNum>
  <w:abstractNum w:abstractNumId="9">
    <w:nsid w:val="0A1D1A25"/>
    <w:multiLevelType w:val="hybridMultilevel"/>
    <w:tmpl w:val="CCF67156"/>
    <w:lvl w:ilvl="0" w:tplc="ADF4DAB4">
      <w:start w:val="1"/>
      <w:numFmt w:val="decimal"/>
      <w:lvlText w:val="%1."/>
      <w:lvlJc w:val="left"/>
      <w:pPr>
        <w:ind w:left="33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0F0262E4"/>
    <w:multiLevelType w:val="hybridMultilevel"/>
    <w:tmpl w:val="69FA39D2"/>
    <w:lvl w:ilvl="0" w:tplc="3FCE4C66">
      <w:start w:val="6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132650EC"/>
    <w:multiLevelType w:val="hybridMultilevel"/>
    <w:tmpl w:val="72F2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4567"/>
    <w:multiLevelType w:val="hybridMultilevel"/>
    <w:tmpl w:val="52CCCF40"/>
    <w:lvl w:ilvl="0" w:tplc="B8AC448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>
    <w:nsid w:val="26C17E79"/>
    <w:multiLevelType w:val="hybridMultilevel"/>
    <w:tmpl w:val="C2CA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C61DB"/>
    <w:multiLevelType w:val="hybridMultilevel"/>
    <w:tmpl w:val="B6242072"/>
    <w:lvl w:ilvl="0" w:tplc="F8D4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3466C"/>
    <w:multiLevelType w:val="hybridMultilevel"/>
    <w:tmpl w:val="1C6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34DE0"/>
    <w:multiLevelType w:val="hybridMultilevel"/>
    <w:tmpl w:val="74324762"/>
    <w:lvl w:ilvl="0" w:tplc="B5B2E8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B74A52"/>
    <w:multiLevelType w:val="hybridMultilevel"/>
    <w:tmpl w:val="318075D8"/>
    <w:lvl w:ilvl="0" w:tplc="067C19DA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7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95"/>
    <w:rsid w:val="000000E1"/>
    <w:rsid w:val="00001812"/>
    <w:rsid w:val="00002672"/>
    <w:rsid w:val="000106A1"/>
    <w:rsid w:val="00011E61"/>
    <w:rsid w:val="00011FCA"/>
    <w:rsid w:val="00012E2C"/>
    <w:rsid w:val="000134AB"/>
    <w:rsid w:val="00013719"/>
    <w:rsid w:val="00013919"/>
    <w:rsid w:val="0001546B"/>
    <w:rsid w:val="000163EA"/>
    <w:rsid w:val="000166C8"/>
    <w:rsid w:val="00016C99"/>
    <w:rsid w:val="00016D15"/>
    <w:rsid w:val="00017E75"/>
    <w:rsid w:val="00017EC0"/>
    <w:rsid w:val="00021A45"/>
    <w:rsid w:val="00021C0D"/>
    <w:rsid w:val="00022F41"/>
    <w:rsid w:val="00023C32"/>
    <w:rsid w:val="00023ECA"/>
    <w:rsid w:val="00024541"/>
    <w:rsid w:val="00024676"/>
    <w:rsid w:val="00024FD3"/>
    <w:rsid w:val="00026A15"/>
    <w:rsid w:val="000276FF"/>
    <w:rsid w:val="00027BD6"/>
    <w:rsid w:val="00027FFE"/>
    <w:rsid w:val="00030156"/>
    <w:rsid w:val="00030297"/>
    <w:rsid w:val="0003167D"/>
    <w:rsid w:val="0003197C"/>
    <w:rsid w:val="000328F3"/>
    <w:rsid w:val="00033EC4"/>
    <w:rsid w:val="0003733D"/>
    <w:rsid w:val="0003735F"/>
    <w:rsid w:val="00037A03"/>
    <w:rsid w:val="000408C4"/>
    <w:rsid w:val="00040905"/>
    <w:rsid w:val="00040932"/>
    <w:rsid w:val="0004120A"/>
    <w:rsid w:val="0004177C"/>
    <w:rsid w:val="00041BEC"/>
    <w:rsid w:val="000422D5"/>
    <w:rsid w:val="00042FD1"/>
    <w:rsid w:val="0004338E"/>
    <w:rsid w:val="000449CC"/>
    <w:rsid w:val="00046A06"/>
    <w:rsid w:val="00047164"/>
    <w:rsid w:val="00047B65"/>
    <w:rsid w:val="000521DD"/>
    <w:rsid w:val="00052B37"/>
    <w:rsid w:val="00053EEB"/>
    <w:rsid w:val="0005475F"/>
    <w:rsid w:val="00055047"/>
    <w:rsid w:val="000551A1"/>
    <w:rsid w:val="000556E8"/>
    <w:rsid w:val="00056B24"/>
    <w:rsid w:val="00057299"/>
    <w:rsid w:val="00057EAE"/>
    <w:rsid w:val="000600A2"/>
    <w:rsid w:val="00060B19"/>
    <w:rsid w:val="00060C89"/>
    <w:rsid w:val="00060FC2"/>
    <w:rsid w:val="0006108C"/>
    <w:rsid w:val="00061AF0"/>
    <w:rsid w:val="000640C0"/>
    <w:rsid w:val="00064383"/>
    <w:rsid w:val="0006464A"/>
    <w:rsid w:val="000651F0"/>
    <w:rsid w:val="00065952"/>
    <w:rsid w:val="00065DED"/>
    <w:rsid w:val="00067233"/>
    <w:rsid w:val="0006734F"/>
    <w:rsid w:val="00070F9F"/>
    <w:rsid w:val="000715CF"/>
    <w:rsid w:val="0007357A"/>
    <w:rsid w:val="00073E50"/>
    <w:rsid w:val="00074949"/>
    <w:rsid w:val="00074DBB"/>
    <w:rsid w:val="00075435"/>
    <w:rsid w:val="00076031"/>
    <w:rsid w:val="00076524"/>
    <w:rsid w:val="0007673F"/>
    <w:rsid w:val="00080AE6"/>
    <w:rsid w:val="0008133B"/>
    <w:rsid w:val="000820C1"/>
    <w:rsid w:val="00082151"/>
    <w:rsid w:val="00083404"/>
    <w:rsid w:val="00084320"/>
    <w:rsid w:val="00084814"/>
    <w:rsid w:val="0008490D"/>
    <w:rsid w:val="000853DA"/>
    <w:rsid w:val="00085D07"/>
    <w:rsid w:val="000871B6"/>
    <w:rsid w:val="00087732"/>
    <w:rsid w:val="00087897"/>
    <w:rsid w:val="0009383B"/>
    <w:rsid w:val="00093C9F"/>
    <w:rsid w:val="0009457B"/>
    <w:rsid w:val="00094649"/>
    <w:rsid w:val="00094880"/>
    <w:rsid w:val="00094D9D"/>
    <w:rsid w:val="00094EAE"/>
    <w:rsid w:val="00095066"/>
    <w:rsid w:val="000955A1"/>
    <w:rsid w:val="000965AE"/>
    <w:rsid w:val="0009690C"/>
    <w:rsid w:val="00097113"/>
    <w:rsid w:val="0009717F"/>
    <w:rsid w:val="00097521"/>
    <w:rsid w:val="000A0283"/>
    <w:rsid w:val="000A062C"/>
    <w:rsid w:val="000A1AB8"/>
    <w:rsid w:val="000A250F"/>
    <w:rsid w:val="000A2BF6"/>
    <w:rsid w:val="000A2C2F"/>
    <w:rsid w:val="000A3C5F"/>
    <w:rsid w:val="000A5581"/>
    <w:rsid w:val="000A6007"/>
    <w:rsid w:val="000A65E0"/>
    <w:rsid w:val="000A7250"/>
    <w:rsid w:val="000B043D"/>
    <w:rsid w:val="000B0C59"/>
    <w:rsid w:val="000B23CE"/>
    <w:rsid w:val="000B2E11"/>
    <w:rsid w:val="000B312C"/>
    <w:rsid w:val="000B3753"/>
    <w:rsid w:val="000B37EB"/>
    <w:rsid w:val="000B481C"/>
    <w:rsid w:val="000B6B07"/>
    <w:rsid w:val="000C0743"/>
    <w:rsid w:val="000C07B4"/>
    <w:rsid w:val="000C07CF"/>
    <w:rsid w:val="000C125D"/>
    <w:rsid w:val="000C1299"/>
    <w:rsid w:val="000C21BD"/>
    <w:rsid w:val="000C22AC"/>
    <w:rsid w:val="000C23D8"/>
    <w:rsid w:val="000C4429"/>
    <w:rsid w:val="000C5166"/>
    <w:rsid w:val="000C576F"/>
    <w:rsid w:val="000C5F20"/>
    <w:rsid w:val="000C6154"/>
    <w:rsid w:val="000C69AB"/>
    <w:rsid w:val="000C6C33"/>
    <w:rsid w:val="000C6DB1"/>
    <w:rsid w:val="000C704A"/>
    <w:rsid w:val="000C71A9"/>
    <w:rsid w:val="000C77DF"/>
    <w:rsid w:val="000D0C75"/>
    <w:rsid w:val="000D0E94"/>
    <w:rsid w:val="000D12A2"/>
    <w:rsid w:val="000D23D9"/>
    <w:rsid w:val="000D3931"/>
    <w:rsid w:val="000D3DFB"/>
    <w:rsid w:val="000D465F"/>
    <w:rsid w:val="000D567F"/>
    <w:rsid w:val="000D5AF5"/>
    <w:rsid w:val="000D6E6B"/>
    <w:rsid w:val="000E02FA"/>
    <w:rsid w:val="000E03FA"/>
    <w:rsid w:val="000E0530"/>
    <w:rsid w:val="000E262E"/>
    <w:rsid w:val="000E3CC5"/>
    <w:rsid w:val="000E3E71"/>
    <w:rsid w:val="000E60AF"/>
    <w:rsid w:val="000E61D5"/>
    <w:rsid w:val="000E693A"/>
    <w:rsid w:val="000E6A1B"/>
    <w:rsid w:val="000E6DEC"/>
    <w:rsid w:val="000F1CD3"/>
    <w:rsid w:val="000F1FB1"/>
    <w:rsid w:val="000F25CF"/>
    <w:rsid w:val="000F2BB1"/>
    <w:rsid w:val="000F2CD0"/>
    <w:rsid w:val="000F3040"/>
    <w:rsid w:val="000F455B"/>
    <w:rsid w:val="000F4DA0"/>
    <w:rsid w:val="000F5D7F"/>
    <w:rsid w:val="000F6010"/>
    <w:rsid w:val="000F61C2"/>
    <w:rsid w:val="000F63D6"/>
    <w:rsid w:val="000F6B66"/>
    <w:rsid w:val="001013C9"/>
    <w:rsid w:val="00101CA9"/>
    <w:rsid w:val="0010235E"/>
    <w:rsid w:val="001025E8"/>
    <w:rsid w:val="00104032"/>
    <w:rsid w:val="00104272"/>
    <w:rsid w:val="001044D2"/>
    <w:rsid w:val="00104B2F"/>
    <w:rsid w:val="00104EE8"/>
    <w:rsid w:val="00104F06"/>
    <w:rsid w:val="00105C21"/>
    <w:rsid w:val="00107CEE"/>
    <w:rsid w:val="00110086"/>
    <w:rsid w:val="00110255"/>
    <w:rsid w:val="00110667"/>
    <w:rsid w:val="0011094E"/>
    <w:rsid w:val="00110BDB"/>
    <w:rsid w:val="00111335"/>
    <w:rsid w:val="0011223B"/>
    <w:rsid w:val="001130AC"/>
    <w:rsid w:val="00113550"/>
    <w:rsid w:val="00113F0B"/>
    <w:rsid w:val="0011476C"/>
    <w:rsid w:val="00114D5A"/>
    <w:rsid w:val="00116B71"/>
    <w:rsid w:val="00117C07"/>
    <w:rsid w:val="0012000F"/>
    <w:rsid w:val="0012015F"/>
    <w:rsid w:val="00120EBB"/>
    <w:rsid w:val="00124D28"/>
    <w:rsid w:val="00125B38"/>
    <w:rsid w:val="00126CCE"/>
    <w:rsid w:val="00127190"/>
    <w:rsid w:val="0013009F"/>
    <w:rsid w:val="0013046B"/>
    <w:rsid w:val="001306D9"/>
    <w:rsid w:val="00130DC3"/>
    <w:rsid w:val="0013219B"/>
    <w:rsid w:val="00132321"/>
    <w:rsid w:val="00132428"/>
    <w:rsid w:val="00132D4B"/>
    <w:rsid w:val="00132D62"/>
    <w:rsid w:val="0013462A"/>
    <w:rsid w:val="00134661"/>
    <w:rsid w:val="001346BB"/>
    <w:rsid w:val="00134F24"/>
    <w:rsid w:val="0013583B"/>
    <w:rsid w:val="001360F7"/>
    <w:rsid w:val="001362F5"/>
    <w:rsid w:val="00136A1C"/>
    <w:rsid w:val="00137001"/>
    <w:rsid w:val="00137F2F"/>
    <w:rsid w:val="0014304D"/>
    <w:rsid w:val="00144F0E"/>
    <w:rsid w:val="00145974"/>
    <w:rsid w:val="001465A4"/>
    <w:rsid w:val="00146B12"/>
    <w:rsid w:val="00147E15"/>
    <w:rsid w:val="00150541"/>
    <w:rsid w:val="00150E2C"/>
    <w:rsid w:val="001513C2"/>
    <w:rsid w:val="00152848"/>
    <w:rsid w:val="0015396C"/>
    <w:rsid w:val="00153C48"/>
    <w:rsid w:val="00154717"/>
    <w:rsid w:val="00155735"/>
    <w:rsid w:val="0015684D"/>
    <w:rsid w:val="0015786B"/>
    <w:rsid w:val="00157B6C"/>
    <w:rsid w:val="00157EB1"/>
    <w:rsid w:val="001628D9"/>
    <w:rsid w:val="00164223"/>
    <w:rsid w:val="0016537D"/>
    <w:rsid w:val="001659B2"/>
    <w:rsid w:val="00166285"/>
    <w:rsid w:val="0016702F"/>
    <w:rsid w:val="00170B04"/>
    <w:rsid w:val="00171B23"/>
    <w:rsid w:val="00171B40"/>
    <w:rsid w:val="00171BC4"/>
    <w:rsid w:val="0017228F"/>
    <w:rsid w:val="00172381"/>
    <w:rsid w:val="00172593"/>
    <w:rsid w:val="00172A7B"/>
    <w:rsid w:val="00172C98"/>
    <w:rsid w:val="00172CFF"/>
    <w:rsid w:val="00173F9A"/>
    <w:rsid w:val="001742A7"/>
    <w:rsid w:val="00174D69"/>
    <w:rsid w:val="00175583"/>
    <w:rsid w:val="00176163"/>
    <w:rsid w:val="00176174"/>
    <w:rsid w:val="0017636A"/>
    <w:rsid w:val="00176A18"/>
    <w:rsid w:val="0018076C"/>
    <w:rsid w:val="00180F2B"/>
    <w:rsid w:val="00181141"/>
    <w:rsid w:val="001814BC"/>
    <w:rsid w:val="0018364D"/>
    <w:rsid w:val="00183DB2"/>
    <w:rsid w:val="0018473B"/>
    <w:rsid w:val="00184D18"/>
    <w:rsid w:val="00184F13"/>
    <w:rsid w:val="0018668D"/>
    <w:rsid w:val="001867EB"/>
    <w:rsid w:val="001879BE"/>
    <w:rsid w:val="00191542"/>
    <w:rsid w:val="001917A3"/>
    <w:rsid w:val="0019196F"/>
    <w:rsid w:val="0019227C"/>
    <w:rsid w:val="00193AB9"/>
    <w:rsid w:val="00193FD5"/>
    <w:rsid w:val="001945D1"/>
    <w:rsid w:val="001947D6"/>
    <w:rsid w:val="00194A94"/>
    <w:rsid w:val="00195203"/>
    <w:rsid w:val="00195597"/>
    <w:rsid w:val="00196830"/>
    <w:rsid w:val="0019688E"/>
    <w:rsid w:val="00197D8B"/>
    <w:rsid w:val="001A00D7"/>
    <w:rsid w:val="001A0265"/>
    <w:rsid w:val="001A2BE4"/>
    <w:rsid w:val="001A3593"/>
    <w:rsid w:val="001A394C"/>
    <w:rsid w:val="001A47BC"/>
    <w:rsid w:val="001A55C0"/>
    <w:rsid w:val="001A56B0"/>
    <w:rsid w:val="001A5C49"/>
    <w:rsid w:val="001A72C0"/>
    <w:rsid w:val="001A74B6"/>
    <w:rsid w:val="001B09F4"/>
    <w:rsid w:val="001B0AB2"/>
    <w:rsid w:val="001B27F2"/>
    <w:rsid w:val="001B29FB"/>
    <w:rsid w:val="001B2EE8"/>
    <w:rsid w:val="001B3657"/>
    <w:rsid w:val="001B3946"/>
    <w:rsid w:val="001B40AC"/>
    <w:rsid w:val="001B4457"/>
    <w:rsid w:val="001B491F"/>
    <w:rsid w:val="001B4E3D"/>
    <w:rsid w:val="001B55C8"/>
    <w:rsid w:val="001C1828"/>
    <w:rsid w:val="001C1B22"/>
    <w:rsid w:val="001C1C5F"/>
    <w:rsid w:val="001C2545"/>
    <w:rsid w:val="001C2D88"/>
    <w:rsid w:val="001C2FF3"/>
    <w:rsid w:val="001C37BA"/>
    <w:rsid w:val="001C6D11"/>
    <w:rsid w:val="001C7182"/>
    <w:rsid w:val="001C7573"/>
    <w:rsid w:val="001C7F33"/>
    <w:rsid w:val="001D176F"/>
    <w:rsid w:val="001D1FF7"/>
    <w:rsid w:val="001D261A"/>
    <w:rsid w:val="001D2796"/>
    <w:rsid w:val="001D2BD7"/>
    <w:rsid w:val="001D59FF"/>
    <w:rsid w:val="001D5F86"/>
    <w:rsid w:val="001D63C5"/>
    <w:rsid w:val="001D663B"/>
    <w:rsid w:val="001D6AE1"/>
    <w:rsid w:val="001D7045"/>
    <w:rsid w:val="001E08F8"/>
    <w:rsid w:val="001E0E3B"/>
    <w:rsid w:val="001E19BD"/>
    <w:rsid w:val="001E1B2E"/>
    <w:rsid w:val="001E1F82"/>
    <w:rsid w:val="001E2158"/>
    <w:rsid w:val="001E2678"/>
    <w:rsid w:val="001E28E3"/>
    <w:rsid w:val="001E2FB5"/>
    <w:rsid w:val="001E344A"/>
    <w:rsid w:val="001E35C6"/>
    <w:rsid w:val="001E4DFA"/>
    <w:rsid w:val="001E6467"/>
    <w:rsid w:val="001E71EC"/>
    <w:rsid w:val="001E7FCA"/>
    <w:rsid w:val="001F090A"/>
    <w:rsid w:val="001F1185"/>
    <w:rsid w:val="001F11A0"/>
    <w:rsid w:val="001F1AB1"/>
    <w:rsid w:val="001F2358"/>
    <w:rsid w:val="001F2783"/>
    <w:rsid w:val="001F2FBA"/>
    <w:rsid w:val="001F3DE7"/>
    <w:rsid w:val="001F43F2"/>
    <w:rsid w:val="001F51B9"/>
    <w:rsid w:val="00200421"/>
    <w:rsid w:val="00200FC0"/>
    <w:rsid w:val="0020302B"/>
    <w:rsid w:val="0020354E"/>
    <w:rsid w:val="00203E72"/>
    <w:rsid w:val="00204615"/>
    <w:rsid w:val="00205B8D"/>
    <w:rsid w:val="00212890"/>
    <w:rsid w:val="00212E40"/>
    <w:rsid w:val="0021360A"/>
    <w:rsid w:val="00213B2F"/>
    <w:rsid w:val="0021479C"/>
    <w:rsid w:val="00214ACD"/>
    <w:rsid w:val="00215BFA"/>
    <w:rsid w:val="002160A5"/>
    <w:rsid w:val="00216A99"/>
    <w:rsid w:val="002220D5"/>
    <w:rsid w:val="0022214D"/>
    <w:rsid w:val="002225DE"/>
    <w:rsid w:val="002226E1"/>
    <w:rsid w:val="0022306B"/>
    <w:rsid w:val="00223C0E"/>
    <w:rsid w:val="00223FAA"/>
    <w:rsid w:val="002246D3"/>
    <w:rsid w:val="00224DB6"/>
    <w:rsid w:val="002255AE"/>
    <w:rsid w:val="0023081C"/>
    <w:rsid w:val="00230919"/>
    <w:rsid w:val="00231225"/>
    <w:rsid w:val="002316A1"/>
    <w:rsid w:val="0023220B"/>
    <w:rsid w:val="002337EA"/>
    <w:rsid w:val="00233937"/>
    <w:rsid w:val="0023474C"/>
    <w:rsid w:val="002348D7"/>
    <w:rsid w:val="002371B0"/>
    <w:rsid w:val="00237BA5"/>
    <w:rsid w:val="002408C9"/>
    <w:rsid w:val="00241166"/>
    <w:rsid w:val="00242529"/>
    <w:rsid w:val="00242E6D"/>
    <w:rsid w:val="00242E70"/>
    <w:rsid w:val="002431C1"/>
    <w:rsid w:val="0024396D"/>
    <w:rsid w:val="00243C36"/>
    <w:rsid w:val="002440E2"/>
    <w:rsid w:val="00244109"/>
    <w:rsid w:val="0024473A"/>
    <w:rsid w:val="002458FF"/>
    <w:rsid w:val="00246016"/>
    <w:rsid w:val="00246FCC"/>
    <w:rsid w:val="002500B6"/>
    <w:rsid w:val="00250854"/>
    <w:rsid w:val="00251817"/>
    <w:rsid w:val="00251E87"/>
    <w:rsid w:val="0025253C"/>
    <w:rsid w:val="00252A18"/>
    <w:rsid w:val="00252B68"/>
    <w:rsid w:val="00253159"/>
    <w:rsid w:val="002544E2"/>
    <w:rsid w:val="002546BC"/>
    <w:rsid w:val="0025489F"/>
    <w:rsid w:val="00254931"/>
    <w:rsid w:val="00254A71"/>
    <w:rsid w:val="00255624"/>
    <w:rsid w:val="00255734"/>
    <w:rsid w:val="002562B2"/>
    <w:rsid w:val="00256775"/>
    <w:rsid w:val="0025695A"/>
    <w:rsid w:val="00257475"/>
    <w:rsid w:val="002574C5"/>
    <w:rsid w:val="00257DCE"/>
    <w:rsid w:val="002605B1"/>
    <w:rsid w:val="00260CCD"/>
    <w:rsid w:val="00262013"/>
    <w:rsid w:val="002622FB"/>
    <w:rsid w:val="0026234E"/>
    <w:rsid w:val="002631BA"/>
    <w:rsid w:val="002634B9"/>
    <w:rsid w:val="00264135"/>
    <w:rsid w:val="002649FC"/>
    <w:rsid w:val="00264BFC"/>
    <w:rsid w:val="00265333"/>
    <w:rsid w:val="00267291"/>
    <w:rsid w:val="00267528"/>
    <w:rsid w:val="0027024F"/>
    <w:rsid w:val="0027028C"/>
    <w:rsid w:val="00270658"/>
    <w:rsid w:val="00270CB0"/>
    <w:rsid w:val="00270F41"/>
    <w:rsid w:val="00271383"/>
    <w:rsid w:val="002726B0"/>
    <w:rsid w:val="002736BA"/>
    <w:rsid w:val="00274A61"/>
    <w:rsid w:val="0027544C"/>
    <w:rsid w:val="002756BD"/>
    <w:rsid w:val="002759EC"/>
    <w:rsid w:val="00275A4C"/>
    <w:rsid w:val="00277584"/>
    <w:rsid w:val="0028015E"/>
    <w:rsid w:val="0028050A"/>
    <w:rsid w:val="002805A9"/>
    <w:rsid w:val="00280816"/>
    <w:rsid w:val="002824A3"/>
    <w:rsid w:val="00282AAD"/>
    <w:rsid w:val="00284133"/>
    <w:rsid w:val="00284D59"/>
    <w:rsid w:val="00286866"/>
    <w:rsid w:val="00287AB5"/>
    <w:rsid w:val="002903DB"/>
    <w:rsid w:val="00290969"/>
    <w:rsid w:val="00290975"/>
    <w:rsid w:val="002910E6"/>
    <w:rsid w:val="002919C0"/>
    <w:rsid w:val="0029250D"/>
    <w:rsid w:val="00293465"/>
    <w:rsid w:val="00294144"/>
    <w:rsid w:val="00295C30"/>
    <w:rsid w:val="002969E4"/>
    <w:rsid w:val="00297C59"/>
    <w:rsid w:val="002A01E9"/>
    <w:rsid w:val="002A049D"/>
    <w:rsid w:val="002A160F"/>
    <w:rsid w:val="002A1636"/>
    <w:rsid w:val="002A1D9E"/>
    <w:rsid w:val="002A2F04"/>
    <w:rsid w:val="002A2FAC"/>
    <w:rsid w:val="002A38E2"/>
    <w:rsid w:val="002A72BE"/>
    <w:rsid w:val="002A7AB5"/>
    <w:rsid w:val="002B04E7"/>
    <w:rsid w:val="002B05C4"/>
    <w:rsid w:val="002B0615"/>
    <w:rsid w:val="002B2243"/>
    <w:rsid w:val="002B3601"/>
    <w:rsid w:val="002B466D"/>
    <w:rsid w:val="002B53F7"/>
    <w:rsid w:val="002B5711"/>
    <w:rsid w:val="002B679F"/>
    <w:rsid w:val="002B6931"/>
    <w:rsid w:val="002B69EE"/>
    <w:rsid w:val="002B7106"/>
    <w:rsid w:val="002C0688"/>
    <w:rsid w:val="002C08DF"/>
    <w:rsid w:val="002C0C41"/>
    <w:rsid w:val="002C1096"/>
    <w:rsid w:val="002C1496"/>
    <w:rsid w:val="002C1998"/>
    <w:rsid w:val="002C2A62"/>
    <w:rsid w:val="002C31A7"/>
    <w:rsid w:val="002C327D"/>
    <w:rsid w:val="002C3526"/>
    <w:rsid w:val="002C4798"/>
    <w:rsid w:val="002C58AC"/>
    <w:rsid w:val="002C65A7"/>
    <w:rsid w:val="002C6D48"/>
    <w:rsid w:val="002C7E4A"/>
    <w:rsid w:val="002D056D"/>
    <w:rsid w:val="002D05A1"/>
    <w:rsid w:val="002D068D"/>
    <w:rsid w:val="002D0732"/>
    <w:rsid w:val="002D2451"/>
    <w:rsid w:val="002D31EE"/>
    <w:rsid w:val="002D41F2"/>
    <w:rsid w:val="002D4DE8"/>
    <w:rsid w:val="002D5F10"/>
    <w:rsid w:val="002D6F65"/>
    <w:rsid w:val="002E0268"/>
    <w:rsid w:val="002E0ADD"/>
    <w:rsid w:val="002E117D"/>
    <w:rsid w:val="002E13E9"/>
    <w:rsid w:val="002E1C4C"/>
    <w:rsid w:val="002E20B7"/>
    <w:rsid w:val="002E36FA"/>
    <w:rsid w:val="002E3A21"/>
    <w:rsid w:val="002E3BF0"/>
    <w:rsid w:val="002E3DE6"/>
    <w:rsid w:val="002E3E9E"/>
    <w:rsid w:val="002E433C"/>
    <w:rsid w:val="002E46F5"/>
    <w:rsid w:val="002E49F5"/>
    <w:rsid w:val="002E60C2"/>
    <w:rsid w:val="002E7751"/>
    <w:rsid w:val="002E7AB9"/>
    <w:rsid w:val="002F07F7"/>
    <w:rsid w:val="002F14CB"/>
    <w:rsid w:val="002F2030"/>
    <w:rsid w:val="002F21A3"/>
    <w:rsid w:val="002F243A"/>
    <w:rsid w:val="002F2C3C"/>
    <w:rsid w:val="002F2CF7"/>
    <w:rsid w:val="002F4617"/>
    <w:rsid w:val="002F4E57"/>
    <w:rsid w:val="002F6216"/>
    <w:rsid w:val="002F625F"/>
    <w:rsid w:val="002F6297"/>
    <w:rsid w:val="002F77F3"/>
    <w:rsid w:val="00300039"/>
    <w:rsid w:val="00300E3F"/>
    <w:rsid w:val="0030113C"/>
    <w:rsid w:val="0030117A"/>
    <w:rsid w:val="00301441"/>
    <w:rsid w:val="00301A40"/>
    <w:rsid w:val="00302330"/>
    <w:rsid w:val="0030247D"/>
    <w:rsid w:val="0030313C"/>
    <w:rsid w:val="0030316C"/>
    <w:rsid w:val="003031E8"/>
    <w:rsid w:val="00304A55"/>
    <w:rsid w:val="00304ED9"/>
    <w:rsid w:val="00305404"/>
    <w:rsid w:val="00306FF9"/>
    <w:rsid w:val="00310DD2"/>
    <w:rsid w:val="00310E56"/>
    <w:rsid w:val="0031167A"/>
    <w:rsid w:val="00311EE0"/>
    <w:rsid w:val="00313F49"/>
    <w:rsid w:val="003165E3"/>
    <w:rsid w:val="00317810"/>
    <w:rsid w:val="00317E29"/>
    <w:rsid w:val="003202AC"/>
    <w:rsid w:val="00321A62"/>
    <w:rsid w:val="00321D66"/>
    <w:rsid w:val="00325940"/>
    <w:rsid w:val="00325D1F"/>
    <w:rsid w:val="003260CC"/>
    <w:rsid w:val="003264AA"/>
    <w:rsid w:val="00330567"/>
    <w:rsid w:val="00330938"/>
    <w:rsid w:val="00330F45"/>
    <w:rsid w:val="00332210"/>
    <w:rsid w:val="00333418"/>
    <w:rsid w:val="00333851"/>
    <w:rsid w:val="003340E3"/>
    <w:rsid w:val="0033602A"/>
    <w:rsid w:val="003362C9"/>
    <w:rsid w:val="00336624"/>
    <w:rsid w:val="00336673"/>
    <w:rsid w:val="00336751"/>
    <w:rsid w:val="0033698B"/>
    <w:rsid w:val="00336B29"/>
    <w:rsid w:val="00336D14"/>
    <w:rsid w:val="00337B13"/>
    <w:rsid w:val="00337D04"/>
    <w:rsid w:val="00337E6D"/>
    <w:rsid w:val="00341A02"/>
    <w:rsid w:val="00343248"/>
    <w:rsid w:val="0034337C"/>
    <w:rsid w:val="0034374E"/>
    <w:rsid w:val="00344D51"/>
    <w:rsid w:val="003455AB"/>
    <w:rsid w:val="0034798E"/>
    <w:rsid w:val="00347D09"/>
    <w:rsid w:val="003511A0"/>
    <w:rsid w:val="003512DF"/>
    <w:rsid w:val="00351A21"/>
    <w:rsid w:val="00353656"/>
    <w:rsid w:val="00353A7F"/>
    <w:rsid w:val="00354492"/>
    <w:rsid w:val="003546D3"/>
    <w:rsid w:val="00354A6A"/>
    <w:rsid w:val="00355894"/>
    <w:rsid w:val="00356D6C"/>
    <w:rsid w:val="0036073C"/>
    <w:rsid w:val="00361057"/>
    <w:rsid w:val="00361B48"/>
    <w:rsid w:val="003626EE"/>
    <w:rsid w:val="00363300"/>
    <w:rsid w:val="00365254"/>
    <w:rsid w:val="00365FB2"/>
    <w:rsid w:val="00366411"/>
    <w:rsid w:val="003669C0"/>
    <w:rsid w:val="00367FBB"/>
    <w:rsid w:val="00370023"/>
    <w:rsid w:val="003704BE"/>
    <w:rsid w:val="00370E22"/>
    <w:rsid w:val="00371826"/>
    <w:rsid w:val="00371D24"/>
    <w:rsid w:val="003722CB"/>
    <w:rsid w:val="003728A0"/>
    <w:rsid w:val="00372D14"/>
    <w:rsid w:val="00373967"/>
    <w:rsid w:val="00373FD3"/>
    <w:rsid w:val="003746BA"/>
    <w:rsid w:val="00374F0F"/>
    <w:rsid w:val="00374FBB"/>
    <w:rsid w:val="00375780"/>
    <w:rsid w:val="003771AB"/>
    <w:rsid w:val="003774F3"/>
    <w:rsid w:val="0037757B"/>
    <w:rsid w:val="00377C3E"/>
    <w:rsid w:val="00377C57"/>
    <w:rsid w:val="00377E65"/>
    <w:rsid w:val="00380248"/>
    <w:rsid w:val="00381138"/>
    <w:rsid w:val="00381297"/>
    <w:rsid w:val="00381939"/>
    <w:rsid w:val="00381A70"/>
    <w:rsid w:val="00381ABC"/>
    <w:rsid w:val="003821A4"/>
    <w:rsid w:val="00382A21"/>
    <w:rsid w:val="00382C24"/>
    <w:rsid w:val="0038311A"/>
    <w:rsid w:val="0038395B"/>
    <w:rsid w:val="003840C4"/>
    <w:rsid w:val="00384C52"/>
    <w:rsid w:val="00384FD1"/>
    <w:rsid w:val="003866F6"/>
    <w:rsid w:val="00387406"/>
    <w:rsid w:val="003876D4"/>
    <w:rsid w:val="0039040B"/>
    <w:rsid w:val="003905A7"/>
    <w:rsid w:val="00392A8B"/>
    <w:rsid w:val="00392D1D"/>
    <w:rsid w:val="00393385"/>
    <w:rsid w:val="00394249"/>
    <w:rsid w:val="003947B5"/>
    <w:rsid w:val="00394FC0"/>
    <w:rsid w:val="00395929"/>
    <w:rsid w:val="00396401"/>
    <w:rsid w:val="00396A4E"/>
    <w:rsid w:val="00396F30"/>
    <w:rsid w:val="00397A61"/>
    <w:rsid w:val="003A0C8B"/>
    <w:rsid w:val="003A15A0"/>
    <w:rsid w:val="003A1C27"/>
    <w:rsid w:val="003A2055"/>
    <w:rsid w:val="003A32CB"/>
    <w:rsid w:val="003A368B"/>
    <w:rsid w:val="003A467F"/>
    <w:rsid w:val="003A513B"/>
    <w:rsid w:val="003A5957"/>
    <w:rsid w:val="003A5C56"/>
    <w:rsid w:val="003A628A"/>
    <w:rsid w:val="003A6613"/>
    <w:rsid w:val="003A6BCD"/>
    <w:rsid w:val="003A7D4E"/>
    <w:rsid w:val="003A7DAC"/>
    <w:rsid w:val="003B005C"/>
    <w:rsid w:val="003B0B89"/>
    <w:rsid w:val="003B10EC"/>
    <w:rsid w:val="003B2B77"/>
    <w:rsid w:val="003B2EDD"/>
    <w:rsid w:val="003B361B"/>
    <w:rsid w:val="003B435C"/>
    <w:rsid w:val="003B4E0D"/>
    <w:rsid w:val="003B5387"/>
    <w:rsid w:val="003B59BC"/>
    <w:rsid w:val="003B61DF"/>
    <w:rsid w:val="003B645B"/>
    <w:rsid w:val="003B71AC"/>
    <w:rsid w:val="003B7255"/>
    <w:rsid w:val="003B7563"/>
    <w:rsid w:val="003C076E"/>
    <w:rsid w:val="003C1133"/>
    <w:rsid w:val="003C136D"/>
    <w:rsid w:val="003C13CA"/>
    <w:rsid w:val="003C257E"/>
    <w:rsid w:val="003C2E1F"/>
    <w:rsid w:val="003C370E"/>
    <w:rsid w:val="003C427F"/>
    <w:rsid w:val="003C4AF0"/>
    <w:rsid w:val="003C4FFF"/>
    <w:rsid w:val="003C64DA"/>
    <w:rsid w:val="003C68A8"/>
    <w:rsid w:val="003C6A7E"/>
    <w:rsid w:val="003D0436"/>
    <w:rsid w:val="003D059C"/>
    <w:rsid w:val="003D1166"/>
    <w:rsid w:val="003D21BC"/>
    <w:rsid w:val="003D2648"/>
    <w:rsid w:val="003D2DF2"/>
    <w:rsid w:val="003D3BE8"/>
    <w:rsid w:val="003D5112"/>
    <w:rsid w:val="003D5B48"/>
    <w:rsid w:val="003D77E7"/>
    <w:rsid w:val="003E0B8F"/>
    <w:rsid w:val="003E0CBA"/>
    <w:rsid w:val="003E10E0"/>
    <w:rsid w:val="003E27B7"/>
    <w:rsid w:val="003E2B59"/>
    <w:rsid w:val="003E3B94"/>
    <w:rsid w:val="003E6438"/>
    <w:rsid w:val="003E666D"/>
    <w:rsid w:val="003F11F1"/>
    <w:rsid w:val="003F18F5"/>
    <w:rsid w:val="003F2584"/>
    <w:rsid w:val="003F2F2F"/>
    <w:rsid w:val="003F36E7"/>
    <w:rsid w:val="003F3952"/>
    <w:rsid w:val="003F3A02"/>
    <w:rsid w:val="003F4348"/>
    <w:rsid w:val="003F4B6C"/>
    <w:rsid w:val="003F510A"/>
    <w:rsid w:val="003F5502"/>
    <w:rsid w:val="003F57D2"/>
    <w:rsid w:val="003F5D17"/>
    <w:rsid w:val="003F5D81"/>
    <w:rsid w:val="003F64CA"/>
    <w:rsid w:val="003F654A"/>
    <w:rsid w:val="003F7DF2"/>
    <w:rsid w:val="003F7F76"/>
    <w:rsid w:val="004022AF"/>
    <w:rsid w:val="004023E9"/>
    <w:rsid w:val="00402672"/>
    <w:rsid w:val="00402DC9"/>
    <w:rsid w:val="00402FA9"/>
    <w:rsid w:val="004030FC"/>
    <w:rsid w:val="004032C3"/>
    <w:rsid w:val="004034DF"/>
    <w:rsid w:val="004043DD"/>
    <w:rsid w:val="00405F22"/>
    <w:rsid w:val="00407E69"/>
    <w:rsid w:val="004101E0"/>
    <w:rsid w:val="004104D7"/>
    <w:rsid w:val="00411331"/>
    <w:rsid w:val="0041176D"/>
    <w:rsid w:val="0041273A"/>
    <w:rsid w:val="00413F1D"/>
    <w:rsid w:val="00413FAB"/>
    <w:rsid w:val="00414089"/>
    <w:rsid w:val="00414A42"/>
    <w:rsid w:val="00414FE0"/>
    <w:rsid w:val="00415B0B"/>
    <w:rsid w:val="00415B35"/>
    <w:rsid w:val="00415FA2"/>
    <w:rsid w:val="004200D4"/>
    <w:rsid w:val="00421495"/>
    <w:rsid w:val="004227BF"/>
    <w:rsid w:val="00422C13"/>
    <w:rsid w:val="00422E9D"/>
    <w:rsid w:val="004236A0"/>
    <w:rsid w:val="00424DC2"/>
    <w:rsid w:val="0042582F"/>
    <w:rsid w:val="00426476"/>
    <w:rsid w:val="00430C44"/>
    <w:rsid w:val="0043141E"/>
    <w:rsid w:val="00432629"/>
    <w:rsid w:val="00433C32"/>
    <w:rsid w:val="00435692"/>
    <w:rsid w:val="004363C5"/>
    <w:rsid w:val="00436FD2"/>
    <w:rsid w:val="00437C74"/>
    <w:rsid w:val="00441E32"/>
    <w:rsid w:val="00442CC4"/>
    <w:rsid w:val="00442E87"/>
    <w:rsid w:val="00443753"/>
    <w:rsid w:val="00443B52"/>
    <w:rsid w:val="00443FDA"/>
    <w:rsid w:val="004442DA"/>
    <w:rsid w:val="00444988"/>
    <w:rsid w:val="00444D89"/>
    <w:rsid w:val="00444FF1"/>
    <w:rsid w:val="00445C12"/>
    <w:rsid w:val="00445D51"/>
    <w:rsid w:val="004465C5"/>
    <w:rsid w:val="00446A46"/>
    <w:rsid w:val="0044786C"/>
    <w:rsid w:val="00447D4F"/>
    <w:rsid w:val="0045006E"/>
    <w:rsid w:val="0045037F"/>
    <w:rsid w:val="00450630"/>
    <w:rsid w:val="00450C7D"/>
    <w:rsid w:val="004514BA"/>
    <w:rsid w:val="0045186A"/>
    <w:rsid w:val="00451F59"/>
    <w:rsid w:val="004529F1"/>
    <w:rsid w:val="00452CCC"/>
    <w:rsid w:val="0045355C"/>
    <w:rsid w:val="0045546E"/>
    <w:rsid w:val="00455843"/>
    <w:rsid w:val="0045588A"/>
    <w:rsid w:val="00456240"/>
    <w:rsid w:val="0045742D"/>
    <w:rsid w:val="00460416"/>
    <w:rsid w:val="00460CF3"/>
    <w:rsid w:val="00461C7A"/>
    <w:rsid w:val="00462B24"/>
    <w:rsid w:val="00463DD2"/>
    <w:rsid w:val="00464B33"/>
    <w:rsid w:val="00464FEC"/>
    <w:rsid w:val="00465429"/>
    <w:rsid w:val="00465BE4"/>
    <w:rsid w:val="004664B8"/>
    <w:rsid w:val="00466C56"/>
    <w:rsid w:val="004675D5"/>
    <w:rsid w:val="004702B3"/>
    <w:rsid w:val="0047116A"/>
    <w:rsid w:val="00471A11"/>
    <w:rsid w:val="00471E23"/>
    <w:rsid w:val="004733C2"/>
    <w:rsid w:val="00474C3F"/>
    <w:rsid w:val="00474DD2"/>
    <w:rsid w:val="00475A0A"/>
    <w:rsid w:val="00475F63"/>
    <w:rsid w:val="004769B3"/>
    <w:rsid w:val="004845E2"/>
    <w:rsid w:val="004848A6"/>
    <w:rsid w:val="00486693"/>
    <w:rsid w:val="00487575"/>
    <w:rsid w:val="00487870"/>
    <w:rsid w:val="00490195"/>
    <w:rsid w:val="004901B9"/>
    <w:rsid w:val="00491D95"/>
    <w:rsid w:val="00492B44"/>
    <w:rsid w:val="004930A0"/>
    <w:rsid w:val="004930E5"/>
    <w:rsid w:val="0049406C"/>
    <w:rsid w:val="004949C1"/>
    <w:rsid w:val="00495381"/>
    <w:rsid w:val="00497007"/>
    <w:rsid w:val="004978E7"/>
    <w:rsid w:val="00497EB3"/>
    <w:rsid w:val="004A040F"/>
    <w:rsid w:val="004A0921"/>
    <w:rsid w:val="004A291F"/>
    <w:rsid w:val="004A2A0A"/>
    <w:rsid w:val="004A39A0"/>
    <w:rsid w:val="004A4DD9"/>
    <w:rsid w:val="004A55A3"/>
    <w:rsid w:val="004A55D1"/>
    <w:rsid w:val="004A5A2A"/>
    <w:rsid w:val="004A607C"/>
    <w:rsid w:val="004A6189"/>
    <w:rsid w:val="004A7488"/>
    <w:rsid w:val="004A7B1D"/>
    <w:rsid w:val="004A7E62"/>
    <w:rsid w:val="004B04AF"/>
    <w:rsid w:val="004B0D4B"/>
    <w:rsid w:val="004B269B"/>
    <w:rsid w:val="004B2D6C"/>
    <w:rsid w:val="004B42BA"/>
    <w:rsid w:val="004B4FC3"/>
    <w:rsid w:val="004B527A"/>
    <w:rsid w:val="004B5B69"/>
    <w:rsid w:val="004B656B"/>
    <w:rsid w:val="004B697D"/>
    <w:rsid w:val="004B7C83"/>
    <w:rsid w:val="004C0884"/>
    <w:rsid w:val="004C0C44"/>
    <w:rsid w:val="004C1E80"/>
    <w:rsid w:val="004C2819"/>
    <w:rsid w:val="004C30B9"/>
    <w:rsid w:val="004C31D1"/>
    <w:rsid w:val="004C36DD"/>
    <w:rsid w:val="004C4DF4"/>
    <w:rsid w:val="004C6633"/>
    <w:rsid w:val="004C7CEA"/>
    <w:rsid w:val="004D0A5B"/>
    <w:rsid w:val="004D0A7C"/>
    <w:rsid w:val="004D10ED"/>
    <w:rsid w:val="004D1789"/>
    <w:rsid w:val="004D2744"/>
    <w:rsid w:val="004D2F2D"/>
    <w:rsid w:val="004D3449"/>
    <w:rsid w:val="004D37CE"/>
    <w:rsid w:val="004D422E"/>
    <w:rsid w:val="004D49F7"/>
    <w:rsid w:val="004D69AB"/>
    <w:rsid w:val="004D6D55"/>
    <w:rsid w:val="004D759D"/>
    <w:rsid w:val="004D79EE"/>
    <w:rsid w:val="004E07C8"/>
    <w:rsid w:val="004E15C9"/>
    <w:rsid w:val="004E43C5"/>
    <w:rsid w:val="004E527C"/>
    <w:rsid w:val="004E5AA1"/>
    <w:rsid w:val="004E7365"/>
    <w:rsid w:val="004E774D"/>
    <w:rsid w:val="004F0586"/>
    <w:rsid w:val="004F0ABF"/>
    <w:rsid w:val="004F1336"/>
    <w:rsid w:val="004F13D9"/>
    <w:rsid w:val="004F3E0E"/>
    <w:rsid w:val="004F3F8D"/>
    <w:rsid w:val="004F3FE7"/>
    <w:rsid w:val="004F486E"/>
    <w:rsid w:val="004F5181"/>
    <w:rsid w:val="004F5332"/>
    <w:rsid w:val="004F5635"/>
    <w:rsid w:val="004F5A30"/>
    <w:rsid w:val="004F64E7"/>
    <w:rsid w:val="004F6B93"/>
    <w:rsid w:val="004F7A56"/>
    <w:rsid w:val="004F7C1C"/>
    <w:rsid w:val="0050099D"/>
    <w:rsid w:val="00500A8A"/>
    <w:rsid w:val="005020A0"/>
    <w:rsid w:val="0050272A"/>
    <w:rsid w:val="0050342C"/>
    <w:rsid w:val="00503E3B"/>
    <w:rsid w:val="00504644"/>
    <w:rsid w:val="005047C9"/>
    <w:rsid w:val="00504DBD"/>
    <w:rsid w:val="005057F8"/>
    <w:rsid w:val="0050614D"/>
    <w:rsid w:val="00506538"/>
    <w:rsid w:val="0051296F"/>
    <w:rsid w:val="005132C9"/>
    <w:rsid w:val="00514395"/>
    <w:rsid w:val="00514C8F"/>
    <w:rsid w:val="00514F95"/>
    <w:rsid w:val="00517D48"/>
    <w:rsid w:val="00521A95"/>
    <w:rsid w:val="00521EA4"/>
    <w:rsid w:val="00524140"/>
    <w:rsid w:val="00524B2E"/>
    <w:rsid w:val="005256CB"/>
    <w:rsid w:val="0052676E"/>
    <w:rsid w:val="00526FD1"/>
    <w:rsid w:val="00531975"/>
    <w:rsid w:val="00531FB1"/>
    <w:rsid w:val="005337E7"/>
    <w:rsid w:val="00533800"/>
    <w:rsid w:val="005346F6"/>
    <w:rsid w:val="005363B5"/>
    <w:rsid w:val="005415C4"/>
    <w:rsid w:val="0054186F"/>
    <w:rsid w:val="00541BC2"/>
    <w:rsid w:val="005428D1"/>
    <w:rsid w:val="00542963"/>
    <w:rsid w:val="00542B84"/>
    <w:rsid w:val="00542E19"/>
    <w:rsid w:val="00543A49"/>
    <w:rsid w:val="00544791"/>
    <w:rsid w:val="00544927"/>
    <w:rsid w:val="00545FCE"/>
    <w:rsid w:val="00546363"/>
    <w:rsid w:val="00550808"/>
    <w:rsid w:val="0055098B"/>
    <w:rsid w:val="0055106B"/>
    <w:rsid w:val="0055137B"/>
    <w:rsid w:val="0055169A"/>
    <w:rsid w:val="00551E76"/>
    <w:rsid w:val="005539BF"/>
    <w:rsid w:val="0055494E"/>
    <w:rsid w:val="005552C6"/>
    <w:rsid w:val="00556855"/>
    <w:rsid w:val="00560154"/>
    <w:rsid w:val="00560166"/>
    <w:rsid w:val="0056088D"/>
    <w:rsid w:val="00560B12"/>
    <w:rsid w:val="00561319"/>
    <w:rsid w:val="00561A93"/>
    <w:rsid w:val="0056264E"/>
    <w:rsid w:val="0056283C"/>
    <w:rsid w:val="00562AA9"/>
    <w:rsid w:val="00562C5D"/>
    <w:rsid w:val="005635EB"/>
    <w:rsid w:val="00563A75"/>
    <w:rsid w:val="00565496"/>
    <w:rsid w:val="0056653F"/>
    <w:rsid w:val="005665C7"/>
    <w:rsid w:val="00567D40"/>
    <w:rsid w:val="005710EA"/>
    <w:rsid w:val="00571136"/>
    <w:rsid w:val="005712FB"/>
    <w:rsid w:val="00571C4D"/>
    <w:rsid w:val="00572639"/>
    <w:rsid w:val="0057414F"/>
    <w:rsid w:val="005746E7"/>
    <w:rsid w:val="00574BAC"/>
    <w:rsid w:val="005759AA"/>
    <w:rsid w:val="005759BA"/>
    <w:rsid w:val="0057634C"/>
    <w:rsid w:val="005766B8"/>
    <w:rsid w:val="00576ACF"/>
    <w:rsid w:val="00576E26"/>
    <w:rsid w:val="0057730F"/>
    <w:rsid w:val="005813C5"/>
    <w:rsid w:val="00581EEF"/>
    <w:rsid w:val="0058202B"/>
    <w:rsid w:val="00583146"/>
    <w:rsid w:val="00583781"/>
    <w:rsid w:val="00584715"/>
    <w:rsid w:val="005849EF"/>
    <w:rsid w:val="00584B27"/>
    <w:rsid w:val="00584DFE"/>
    <w:rsid w:val="00585ADD"/>
    <w:rsid w:val="005879B2"/>
    <w:rsid w:val="00587C5F"/>
    <w:rsid w:val="00590038"/>
    <w:rsid w:val="00590EB3"/>
    <w:rsid w:val="005915DC"/>
    <w:rsid w:val="00591F19"/>
    <w:rsid w:val="005920FE"/>
    <w:rsid w:val="00592B85"/>
    <w:rsid w:val="00593102"/>
    <w:rsid w:val="00593402"/>
    <w:rsid w:val="00593A42"/>
    <w:rsid w:val="00593A44"/>
    <w:rsid w:val="005942ED"/>
    <w:rsid w:val="005A025A"/>
    <w:rsid w:val="005A181D"/>
    <w:rsid w:val="005A2CA9"/>
    <w:rsid w:val="005A363D"/>
    <w:rsid w:val="005A3AA9"/>
    <w:rsid w:val="005A40EB"/>
    <w:rsid w:val="005A462B"/>
    <w:rsid w:val="005A4A9A"/>
    <w:rsid w:val="005A5321"/>
    <w:rsid w:val="005A7267"/>
    <w:rsid w:val="005A76CF"/>
    <w:rsid w:val="005B0EC8"/>
    <w:rsid w:val="005B11D9"/>
    <w:rsid w:val="005B1769"/>
    <w:rsid w:val="005B1B7B"/>
    <w:rsid w:val="005B3825"/>
    <w:rsid w:val="005B3D3F"/>
    <w:rsid w:val="005B488C"/>
    <w:rsid w:val="005B4CFE"/>
    <w:rsid w:val="005B6CFD"/>
    <w:rsid w:val="005B708D"/>
    <w:rsid w:val="005B749E"/>
    <w:rsid w:val="005B7710"/>
    <w:rsid w:val="005B7E7E"/>
    <w:rsid w:val="005C03D9"/>
    <w:rsid w:val="005C0D0A"/>
    <w:rsid w:val="005C234F"/>
    <w:rsid w:val="005C275F"/>
    <w:rsid w:val="005C2F6E"/>
    <w:rsid w:val="005C43DF"/>
    <w:rsid w:val="005C47F7"/>
    <w:rsid w:val="005C517C"/>
    <w:rsid w:val="005C5636"/>
    <w:rsid w:val="005C6AFD"/>
    <w:rsid w:val="005C75D7"/>
    <w:rsid w:val="005D00D5"/>
    <w:rsid w:val="005D0AC8"/>
    <w:rsid w:val="005D11C3"/>
    <w:rsid w:val="005D1834"/>
    <w:rsid w:val="005D1A12"/>
    <w:rsid w:val="005D20BD"/>
    <w:rsid w:val="005D3934"/>
    <w:rsid w:val="005D65D7"/>
    <w:rsid w:val="005D66D2"/>
    <w:rsid w:val="005D6894"/>
    <w:rsid w:val="005D6AC2"/>
    <w:rsid w:val="005D7665"/>
    <w:rsid w:val="005D7CFB"/>
    <w:rsid w:val="005D7F97"/>
    <w:rsid w:val="005E0103"/>
    <w:rsid w:val="005E1AED"/>
    <w:rsid w:val="005E1DC5"/>
    <w:rsid w:val="005E1DDA"/>
    <w:rsid w:val="005E3107"/>
    <w:rsid w:val="005E37A4"/>
    <w:rsid w:val="005E3FA6"/>
    <w:rsid w:val="005E4D8C"/>
    <w:rsid w:val="005E5059"/>
    <w:rsid w:val="005E5201"/>
    <w:rsid w:val="005E550D"/>
    <w:rsid w:val="005E5E49"/>
    <w:rsid w:val="005E6964"/>
    <w:rsid w:val="005E7EE3"/>
    <w:rsid w:val="005F13FE"/>
    <w:rsid w:val="005F23E9"/>
    <w:rsid w:val="005F2D52"/>
    <w:rsid w:val="005F37E4"/>
    <w:rsid w:val="005F401A"/>
    <w:rsid w:val="005F508F"/>
    <w:rsid w:val="005F5853"/>
    <w:rsid w:val="005F5D46"/>
    <w:rsid w:val="005F64A5"/>
    <w:rsid w:val="005F6D7D"/>
    <w:rsid w:val="005F7475"/>
    <w:rsid w:val="005F77A2"/>
    <w:rsid w:val="00600458"/>
    <w:rsid w:val="006010B8"/>
    <w:rsid w:val="00601ACD"/>
    <w:rsid w:val="006020BE"/>
    <w:rsid w:val="006025CA"/>
    <w:rsid w:val="00606917"/>
    <w:rsid w:val="0060692F"/>
    <w:rsid w:val="00606F10"/>
    <w:rsid w:val="006078FC"/>
    <w:rsid w:val="00607B56"/>
    <w:rsid w:val="00607C3A"/>
    <w:rsid w:val="006101AF"/>
    <w:rsid w:val="00610B25"/>
    <w:rsid w:val="00610C58"/>
    <w:rsid w:val="00611B5C"/>
    <w:rsid w:val="00611CC3"/>
    <w:rsid w:val="006120CD"/>
    <w:rsid w:val="00612C87"/>
    <w:rsid w:val="00613523"/>
    <w:rsid w:val="006141DE"/>
    <w:rsid w:val="00614B13"/>
    <w:rsid w:val="00616409"/>
    <w:rsid w:val="00616F31"/>
    <w:rsid w:val="006171E5"/>
    <w:rsid w:val="00617267"/>
    <w:rsid w:val="006174E9"/>
    <w:rsid w:val="0062019E"/>
    <w:rsid w:val="00620792"/>
    <w:rsid w:val="00620AED"/>
    <w:rsid w:val="0062161C"/>
    <w:rsid w:val="006225DE"/>
    <w:rsid w:val="00623052"/>
    <w:rsid w:val="0062342C"/>
    <w:rsid w:val="00623452"/>
    <w:rsid w:val="0062482B"/>
    <w:rsid w:val="006251B2"/>
    <w:rsid w:val="00625A09"/>
    <w:rsid w:val="00626887"/>
    <w:rsid w:val="00626A63"/>
    <w:rsid w:val="00626EF2"/>
    <w:rsid w:val="00627090"/>
    <w:rsid w:val="006276EF"/>
    <w:rsid w:val="006313C4"/>
    <w:rsid w:val="00631659"/>
    <w:rsid w:val="00632ECD"/>
    <w:rsid w:val="00632F2D"/>
    <w:rsid w:val="00633E13"/>
    <w:rsid w:val="0063554A"/>
    <w:rsid w:val="006355FA"/>
    <w:rsid w:val="00635CA9"/>
    <w:rsid w:val="00637270"/>
    <w:rsid w:val="0063798B"/>
    <w:rsid w:val="00640C0F"/>
    <w:rsid w:val="006410D6"/>
    <w:rsid w:val="00645274"/>
    <w:rsid w:val="006454DF"/>
    <w:rsid w:val="00645CF7"/>
    <w:rsid w:val="00645F4E"/>
    <w:rsid w:val="00646142"/>
    <w:rsid w:val="006472C5"/>
    <w:rsid w:val="00647726"/>
    <w:rsid w:val="006500C4"/>
    <w:rsid w:val="006506AC"/>
    <w:rsid w:val="00651427"/>
    <w:rsid w:val="006540B6"/>
    <w:rsid w:val="006545E4"/>
    <w:rsid w:val="0065568C"/>
    <w:rsid w:val="00655B53"/>
    <w:rsid w:val="006600E7"/>
    <w:rsid w:val="00660BAF"/>
    <w:rsid w:val="00661769"/>
    <w:rsid w:val="00661A51"/>
    <w:rsid w:val="00663573"/>
    <w:rsid w:val="006636B1"/>
    <w:rsid w:val="0066476B"/>
    <w:rsid w:val="00666B0C"/>
    <w:rsid w:val="00667659"/>
    <w:rsid w:val="00667939"/>
    <w:rsid w:val="0067017C"/>
    <w:rsid w:val="00670B12"/>
    <w:rsid w:val="00670B2A"/>
    <w:rsid w:val="006711E0"/>
    <w:rsid w:val="00671E1D"/>
    <w:rsid w:val="00672B48"/>
    <w:rsid w:val="00673331"/>
    <w:rsid w:val="0067358C"/>
    <w:rsid w:val="0067362F"/>
    <w:rsid w:val="00674CF6"/>
    <w:rsid w:val="00675507"/>
    <w:rsid w:val="00675736"/>
    <w:rsid w:val="006760C2"/>
    <w:rsid w:val="00676DE4"/>
    <w:rsid w:val="006775C7"/>
    <w:rsid w:val="006775FC"/>
    <w:rsid w:val="006800AF"/>
    <w:rsid w:val="00680F5D"/>
    <w:rsid w:val="006829B8"/>
    <w:rsid w:val="0068306A"/>
    <w:rsid w:val="006830D6"/>
    <w:rsid w:val="00684825"/>
    <w:rsid w:val="006849AC"/>
    <w:rsid w:val="00686F86"/>
    <w:rsid w:val="00687F9C"/>
    <w:rsid w:val="006902AA"/>
    <w:rsid w:val="006908BE"/>
    <w:rsid w:val="00691875"/>
    <w:rsid w:val="006924FC"/>
    <w:rsid w:val="00693231"/>
    <w:rsid w:val="0069462C"/>
    <w:rsid w:val="00694C13"/>
    <w:rsid w:val="0069537C"/>
    <w:rsid w:val="00695885"/>
    <w:rsid w:val="00695D0F"/>
    <w:rsid w:val="00696B46"/>
    <w:rsid w:val="00696E59"/>
    <w:rsid w:val="00696EB2"/>
    <w:rsid w:val="006A0330"/>
    <w:rsid w:val="006A1FA2"/>
    <w:rsid w:val="006A59B7"/>
    <w:rsid w:val="006A6332"/>
    <w:rsid w:val="006A64D4"/>
    <w:rsid w:val="006A693D"/>
    <w:rsid w:val="006A7437"/>
    <w:rsid w:val="006A760A"/>
    <w:rsid w:val="006B042D"/>
    <w:rsid w:val="006B0A47"/>
    <w:rsid w:val="006B0CFE"/>
    <w:rsid w:val="006B1155"/>
    <w:rsid w:val="006B169D"/>
    <w:rsid w:val="006B16D0"/>
    <w:rsid w:val="006B1CE7"/>
    <w:rsid w:val="006B1D07"/>
    <w:rsid w:val="006B1D64"/>
    <w:rsid w:val="006B1EB3"/>
    <w:rsid w:val="006B2C21"/>
    <w:rsid w:val="006B2FB1"/>
    <w:rsid w:val="006B3685"/>
    <w:rsid w:val="006B429A"/>
    <w:rsid w:val="006B4872"/>
    <w:rsid w:val="006B4F43"/>
    <w:rsid w:val="006B5016"/>
    <w:rsid w:val="006B536C"/>
    <w:rsid w:val="006B5562"/>
    <w:rsid w:val="006B61E9"/>
    <w:rsid w:val="006B67EA"/>
    <w:rsid w:val="006B7098"/>
    <w:rsid w:val="006B7C2A"/>
    <w:rsid w:val="006C08EA"/>
    <w:rsid w:val="006C09F3"/>
    <w:rsid w:val="006C0B17"/>
    <w:rsid w:val="006C1F34"/>
    <w:rsid w:val="006C2B5E"/>
    <w:rsid w:val="006C363E"/>
    <w:rsid w:val="006C3917"/>
    <w:rsid w:val="006C408B"/>
    <w:rsid w:val="006C676E"/>
    <w:rsid w:val="006C7438"/>
    <w:rsid w:val="006D0AF5"/>
    <w:rsid w:val="006D0E30"/>
    <w:rsid w:val="006D20CE"/>
    <w:rsid w:val="006D25DC"/>
    <w:rsid w:val="006D2761"/>
    <w:rsid w:val="006D2B43"/>
    <w:rsid w:val="006D389C"/>
    <w:rsid w:val="006D3B57"/>
    <w:rsid w:val="006D4240"/>
    <w:rsid w:val="006D4751"/>
    <w:rsid w:val="006D4CF0"/>
    <w:rsid w:val="006E1397"/>
    <w:rsid w:val="006E1B0A"/>
    <w:rsid w:val="006E20AA"/>
    <w:rsid w:val="006E2101"/>
    <w:rsid w:val="006E3244"/>
    <w:rsid w:val="006E4411"/>
    <w:rsid w:val="006E5135"/>
    <w:rsid w:val="006E5457"/>
    <w:rsid w:val="006E565F"/>
    <w:rsid w:val="006E666A"/>
    <w:rsid w:val="006E7556"/>
    <w:rsid w:val="006F0D81"/>
    <w:rsid w:val="006F17E8"/>
    <w:rsid w:val="006F41DD"/>
    <w:rsid w:val="006F42A4"/>
    <w:rsid w:val="006F5EEC"/>
    <w:rsid w:val="006F6E0F"/>
    <w:rsid w:val="006F7AE8"/>
    <w:rsid w:val="006F7EDE"/>
    <w:rsid w:val="00702132"/>
    <w:rsid w:val="007032DC"/>
    <w:rsid w:val="007034AF"/>
    <w:rsid w:val="007037F0"/>
    <w:rsid w:val="00704B46"/>
    <w:rsid w:val="00705D4C"/>
    <w:rsid w:val="00706108"/>
    <w:rsid w:val="007071A5"/>
    <w:rsid w:val="0071054B"/>
    <w:rsid w:val="0071092B"/>
    <w:rsid w:val="00711430"/>
    <w:rsid w:val="007126E2"/>
    <w:rsid w:val="00712862"/>
    <w:rsid w:val="00712B0A"/>
    <w:rsid w:val="0071385E"/>
    <w:rsid w:val="00714DF7"/>
    <w:rsid w:val="007157F0"/>
    <w:rsid w:val="0071690A"/>
    <w:rsid w:val="007214B7"/>
    <w:rsid w:val="00722192"/>
    <w:rsid w:val="0072492C"/>
    <w:rsid w:val="00724BAD"/>
    <w:rsid w:val="00724D1D"/>
    <w:rsid w:val="007301B6"/>
    <w:rsid w:val="00730C68"/>
    <w:rsid w:val="00730F4A"/>
    <w:rsid w:val="007310F4"/>
    <w:rsid w:val="007311A1"/>
    <w:rsid w:val="007318C6"/>
    <w:rsid w:val="00731E8E"/>
    <w:rsid w:val="00732E5B"/>
    <w:rsid w:val="007332B5"/>
    <w:rsid w:val="0073382B"/>
    <w:rsid w:val="007342F4"/>
    <w:rsid w:val="00734B5E"/>
    <w:rsid w:val="00736487"/>
    <w:rsid w:val="00737792"/>
    <w:rsid w:val="007379CF"/>
    <w:rsid w:val="0074079F"/>
    <w:rsid w:val="00740A07"/>
    <w:rsid w:val="00740FD1"/>
    <w:rsid w:val="00742C5A"/>
    <w:rsid w:val="00743037"/>
    <w:rsid w:val="0074494A"/>
    <w:rsid w:val="00744D2A"/>
    <w:rsid w:val="00745CA4"/>
    <w:rsid w:val="00745D3B"/>
    <w:rsid w:val="00746473"/>
    <w:rsid w:val="0074680C"/>
    <w:rsid w:val="00747FDC"/>
    <w:rsid w:val="00750E44"/>
    <w:rsid w:val="00750F57"/>
    <w:rsid w:val="00751552"/>
    <w:rsid w:val="00751631"/>
    <w:rsid w:val="0075259A"/>
    <w:rsid w:val="007536DC"/>
    <w:rsid w:val="00753E35"/>
    <w:rsid w:val="0075408F"/>
    <w:rsid w:val="00754C2E"/>
    <w:rsid w:val="0075531E"/>
    <w:rsid w:val="00755E66"/>
    <w:rsid w:val="007561E1"/>
    <w:rsid w:val="00760074"/>
    <w:rsid w:val="00760196"/>
    <w:rsid w:val="0076064E"/>
    <w:rsid w:val="007629A2"/>
    <w:rsid w:val="007631C8"/>
    <w:rsid w:val="007647E5"/>
    <w:rsid w:val="00765017"/>
    <w:rsid w:val="00765C8C"/>
    <w:rsid w:val="00766908"/>
    <w:rsid w:val="00767ABB"/>
    <w:rsid w:val="00770655"/>
    <w:rsid w:val="00772E4B"/>
    <w:rsid w:val="00774149"/>
    <w:rsid w:val="007749FB"/>
    <w:rsid w:val="00774F9F"/>
    <w:rsid w:val="00775239"/>
    <w:rsid w:val="00775689"/>
    <w:rsid w:val="00776590"/>
    <w:rsid w:val="00776D46"/>
    <w:rsid w:val="0077729D"/>
    <w:rsid w:val="0078009F"/>
    <w:rsid w:val="00781622"/>
    <w:rsid w:val="00782C38"/>
    <w:rsid w:val="00782D34"/>
    <w:rsid w:val="00782F33"/>
    <w:rsid w:val="00782F8C"/>
    <w:rsid w:val="00783829"/>
    <w:rsid w:val="007845E5"/>
    <w:rsid w:val="00785E93"/>
    <w:rsid w:val="00786413"/>
    <w:rsid w:val="007864FB"/>
    <w:rsid w:val="00786B38"/>
    <w:rsid w:val="00786C2A"/>
    <w:rsid w:val="00787BC0"/>
    <w:rsid w:val="007900EA"/>
    <w:rsid w:val="007902FE"/>
    <w:rsid w:val="00790D85"/>
    <w:rsid w:val="00790FAE"/>
    <w:rsid w:val="0079135B"/>
    <w:rsid w:val="00793CC6"/>
    <w:rsid w:val="007945A2"/>
    <w:rsid w:val="00794F5F"/>
    <w:rsid w:val="00796536"/>
    <w:rsid w:val="0079778F"/>
    <w:rsid w:val="007A0E79"/>
    <w:rsid w:val="007A2F62"/>
    <w:rsid w:val="007A368F"/>
    <w:rsid w:val="007A3FC1"/>
    <w:rsid w:val="007A49EE"/>
    <w:rsid w:val="007A4A1C"/>
    <w:rsid w:val="007A51DF"/>
    <w:rsid w:val="007A60E8"/>
    <w:rsid w:val="007A7715"/>
    <w:rsid w:val="007A793D"/>
    <w:rsid w:val="007A7C6B"/>
    <w:rsid w:val="007B04C4"/>
    <w:rsid w:val="007B0D28"/>
    <w:rsid w:val="007B0E6F"/>
    <w:rsid w:val="007B1875"/>
    <w:rsid w:val="007B2A67"/>
    <w:rsid w:val="007B2E15"/>
    <w:rsid w:val="007B50CD"/>
    <w:rsid w:val="007B598A"/>
    <w:rsid w:val="007B616D"/>
    <w:rsid w:val="007B62E9"/>
    <w:rsid w:val="007B79A9"/>
    <w:rsid w:val="007C07EB"/>
    <w:rsid w:val="007C2089"/>
    <w:rsid w:val="007C2692"/>
    <w:rsid w:val="007C2B13"/>
    <w:rsid w:val="007C427A"/>
    <w:rsid w:val="007C5768"/>
    <w:rsid w:val="007C5B18"/>
    <w:rsid w:val="007C5DA6"/>
    <w:rsid w:val="007C7A2F"/>
    <w:rsid w:val="007D04BD"/>
    <w:rsid w:val="007D2B9A"/>
    <w:rsid w:val="007D3410"/>
    <w:rsid w:val="007D450D"/>
    <w:rsid w:val="007D461D"/>
    <w:rsid w:val="007D4A63"/>
    <w:rsid w:val="007D4E33"/>
    <w:rsid w:val="007D52B0"/>
    <w:rsid w:val="007D59E1"/>
    <w:rsid w:val="007D7093"/>
    <w:rsid w:val="007D769B"/>
    <w:rsid w:val="007E0B22"/>
    <w:rsid w:val="007E22E0"/>
    <w:rsid w:val="007E2345"/>
    <w:rsid w:val="007E3114"/>
    <w:rsid w:val="007E3BAF"/>
    <w:rsid w:val="007E4654"/>
    <w:rsid w:val="007E4FFA"/>
    <w:rsid w:val="007E5BDE"/>
    <w:rsid w:val="007E7031"/>
    <w:rsid w:val="007E7268"/>
    <w:rsid w:val="007E7876"/>
    <w:rsid w:val="007E79A1"/>
    <w:rsid w:val="007E7B9A"/>
    <w:rsid w:val="007E7C1C"/>
    <w:rsid w:val="007E7F21"/>
    <w:rsid w:val="007F08D6"/>
    <w:rsid w:val="007F114F"/>
    <w:rsid w:val="007F1B0B"/>
    <w:rsid w:val="007F3203"/>
    <w:rsid w:val="007F332D"/>
    <w:rsid w:val="007F677B"/>
    <w:rsid w:val="007F680E"/>
    <w:rsid w:val="007F7DCE"/>
    <w:rsid w:val="00800F0C"/>
    <w:rsid w:val="00801C3D"/>
    <w:rsid w:val="00801C9D"/>
    <w:rsid w:val="0080332A"/>
    <w:rsid w:val="00803AB2"/>
    <w:rsid w:val="00803CA0"/>
    <w:rsid w:val="00804F19"/>
    <w:rsid w:val="00806390"/>
    <w:rsid w:val="008064CC"/>
    <w:rsid w:val="00806FD7"/>
    <w:rsid w:val="0081017A"/>
    <w:rsid w:val="00810C48"/>
    <w:rsid w:val="00811336"/>
    <w:rsid w:val="008125D3"/>
    <w:rsid w:val="0081463D"/>
    <w:rsid w:val="00815AE1"/>
    <w:rsid w:val="00816ABB"/>
    <w:rsid w:val="00816CCB"/>
    <w:rsid w:val="008172E7"/>
    <w:rsid w:val="00817F8D"/>
    <w:rsid w:val="0082070D"/>
    <w:rsid w:val="00821146"/>
    <w:rsid w:val="008225A3"/>
    <w:rsid w:val="00823990"/>
    <w:rsid w:val="00824DD7"/>
    <w:rsid w:val="00825125"/>
    <w:rsid w:val="00825CF5"/>
    <w:rsid w:val="00827526"/>
    <w:rsid w:val="008277BB"/>
    <w:rsid w:val="00830FFB"/>
    <w:rsid w:val="008313CB"/>
    <w:rsid w:val="00831408"/>
    <w:rsid w:val="00831D00"/>
    <w:rsid w:val="00832A53"/>
    <w:rsid w:val="008338DE"/>
    <w:rsid w:val="00834515"/>
    <w:rsid w:val="0083487F"/>
    <w:rsid w:val="00835158"/>
    <w:rsid w:val="0083559C"/>
    <w:rsid w:val="00835BA0"/>
    <w:rsid w:val="00836008"/>
    <w:rsid w:val="008360CD"/>
    <w:rsid w:val="008360FB"/>
    <w:rsid w:val="00836BF5"/>
    <w:rsid w:val="00837B08"/>
    <w:rsid w:val="00837EF7"/>
    <w:rsid w:val="0084036F"/>
    <w:rsid w:val="00842896"/>
    <w:rsid w:val="008438FF"/>
    <w:rsid w:val="0084501E"/>
    <w:rsid w:val="0084589B"/>
    <w:rsid w:val="00845BC1"/>
    <w:rsid w:val="00845D60"/>
    <w:rsid w:val="00845EF9"/>
    <w:rsid w:val="00846899"/>
    <w:rsid w:val="008475F3"/>
    <w:rsid w:val="0085049F"/>
    <w:rsid w:val="0085174B"/>
    <w:rsid w:val="008517A9"/>
    <w:rsid w:val="00852447"/>
    <w:rsid w:val="00852476"/>
    <w:rsid w:val="00852781"/>
    <w:rsid w:val="008531BF"/>
    <w:rsid w:val="0085389B"/>
    <w:rsid w:val="008542AA"/>
    <w:rsid w:val="008543BD"/>
    <w:rsid w:val="0085532E"/>
    <w:rsid w:val="00855A13"/>
    <w:rsid w:val="008565B3"/>
    <w:rsid w:val="00856918"/>
    <w:rsid w:val="00860AC7"/>
    <w:rsid w:val="00860F2B"/>
    <w:rsid w:val="008619DC"/>
    <w:rsid w:val="00862617"/>
    <w:rsid w:val="00862958"/>
    <w:rsid w:val="00863A84"/>
    <w:rsid w:val="00863E44"/>
    <w:rsid w:val="00863F7E"/>
    <w:rsid w:val="00864268"/>
    <w:rsid w:val="00864284"/>
    <w:rsid w:val="0086574C"/>
    <w:rsid w:val="0086579B"/>
    <w:rsid w:val="008662E0"/>
    <w:rsid w:val="0086744B"/>
    <w:rsid w:val="0087013E"/>
    <w:rsid w:val="00870C0C"/>
    <w:rsid w:val="00870D76"/>
    <w:rsid w:val="00871164"/>
    <w:rsid w:val="008713A4"/>
    <w:rsid w:val="0087272C"/>
    <w:rsid w:val="00873092"/>
    <w:rsid w:val="008732DF"/>
    <w:rsid w:val="0087477B"/>
    <w:rsid w:val="00874C44"/>
    <w:rsid w:val="0087581C"/>
    <w:rsid w:val="00875D2B"/>
    <w:rsid w:val="00875F74"/>
    <w:rsid w:val="0087633F"/>
    <w:rsid w:val="00877042"/>
    <w:rsid w:val="00877743"/>
    <w:rsid w:val="00877A95"/>
    <w:rsid w:val="00877E84"/>
    <w:rsid w:val="00880771"/>
    <w:rsid w:val="008809F4"/>
    <w:rsid w:val="00881249"/>
    <w:rsid w:val="00881725"/>
    <w:rsid w:val="00881D1D"/>
    <w:rsid w:val="00882804"/>
    <w:rsid w:val="00882FE8"/>
    <w:rsid w:val="00883830"/>
    <w:rsid w:val="00883BC4"/>
    <w:rsid w:val="00883DC2"/>
    <w:rsid w:val="00884FF1"/>
    <w:rsid w:val="00885007"/>
    <w:rsid w:val="0088659E"/>
    <w:rsid w:val="008866F3"/>
    <w:rsid w:val="0088755B"/>
    <w:rsid w:val="00887F1C"/>
    <w:rsid w:val="00890356"/>
    <w:rsid w:val="0089198C"/>
    <w:rsid w:val="008919FF"/>
    <w:rsid w:val="0089254F"/>
    <w:rsid w:val="0089269C"/>
    <w:rsid w:val="00893646"/>
    <w:rsid w:val="00893772"/>
    <w:rsid w:val="00893EBF"/>
    <w:rsid w:val="0089430C"/>
    <w:rsid w:val="008943C9"/>
    <w:rsid w:val="00894F11"/>
    <w:rsid w:val="00896462"/>
    <w:rsid w:val="008965C3"/>
    <w:rsid w:val="008A0399"/>
    <w:rsid w:val="008A132D"/>
    <w:rsid w:val="008A1D72"/>
    <w:rsid w:val="008A1D99"/>
    <w:rsid w:val="008A312D"/>
    <w:rsid w:val="008A3800"/>
    <w:rsid w:val="008A384E"/>
    <w:rsid w:val="008A4A30"/>
    <w:rsid w:val="008A4F19"/>
    <w:rsid w:val="008A5249"/>
    <w:rsid w:val="008A612E"/>
    <w:rsid w:val="008A6264"/>
    <w:rsid w:val="008A79CD"/>
    <w:rsid w:val="008B08D1"/>
    <w:rsid w:val="008B0A34"/>
    <w:rsid w:val="008B0FE4"/>
    <w:rsid w:val="008B1DD1"/>
    <w:rsid w:val="008B2CB9"/>
    <w:rsid w:val="008B3248"/>
    <w:rsid w:val="008B4F21"/>
    <w:rsid w:val="008B5568"/>
    <w:rsid w:val="008B5706"/>
    <w:rsid w:val="008B61F5"/>
    <w:rsid w:val="008B6E29"/>
    <w:rsid w:val="008B7951"/>
    <w:rsid w:val="008C1B90"/>
    <w:rsid w:val="008C1D8E"/>
    <w:rsid w:val="008C37DF"/>
    <w:rsid w:val="008C4115"/>
    <w:rsid w:val="008C4256"/>
    <w:rsid w:val="008C48D6"/>
    <w:rsid w:val="008C4C6D"/>
    <w:rsid w:val="008C560F"/>
    <w:rsid w:val="008C6524"/>
    <w:rsid w:val="008C73E1"/>
    <w:rsid w:val="008D0283"/>
    <w:rsid w:val="008D0EBB"/>
    <w:rsid w:val="008D1771"/>
    <w:rsid w:val="008D21BB"/>
    <w:rsid w:val="008D2A12"/>
    <w:rsid w:val="008D37B7"/>
    <w:rsid w:val="008D3ABF"/>
    <w:rsid w:val="008D3D8D"/>
    <w:rsid w:val="008D3E7F"/>
    <w:rsid w:val="008D60BD"/>
    <w:rsid w:val="008D6625"/>
    <w:rsid w:val="008D6F92"/>
    <w:rsid w:val="008E084F"/>
    <w:rsid w:val="008E0C8E"/>
    <w:rsid w:val="008E22C9"/>
    <w:rsid w:val="008E23EB"/>
    <w:rsid w:val="008E25C7"/>
    <w:rsid w:val="008E2F18"/>
    <w:rsid w:val="008E4E3C"/>
    <w:rsid w:val="008E55DF"/>
    <w:rsid w:val="008E7461"/>
    <w:rsid w:val="008E7DBA"/>
    <w:rsid w:val="008E7EB2"/>
    <w:rsid w:val="008F0025"/>
    <w:rsid w:val="008F0844"/>
    <w:rsid w:val="008F0B39"/>
    <w:rsid w:val="008F135B"/>
    <w:rsid w:val="008F15CC"/>
    <w:rsid w:val="008F2141"/>
    <w:rsid w:val="008F3046"/>
    <w:rsid w:val="008F5132"/>
    <w:rsid w:val="008F5697"/>
    <w:rsid w:val="008F60D6"/>
    <w:rsid w:val="008F6CFD"/>
    <w:rsid w:val="008F73C0"/>
    <w:rsid w:val="008F7659"/>
    <w:rsid w:val="008F77D2"/>
    <w:rsid w:val="00900624"/>
    <w:rsid w:val="009011B6"/>
    <w:rsid w:val="0090287E"/>
    <w:rsid w:val="009028A4"/>
    <w:rsid w:val="00902B17"/>
    <w:rsid w:val="00902F1D"/>
    <w:rsid w:val="00903E31"/>
    <w:rsid w:val="0090493D"/>
    <w:rsid w:val="00904D3D"/>
    <w:rsid w:val="00905316"/>
    <w:rsid w:val="00905428"/>
    <w:rsid w:val="00905ABC"/>
    <w:rsid w:val="0090660D"/>
    <w:rsid w:val="00907243"/>
    <w:rsid w:val="00910293"/>
    <w:rsid w:val="0091162C"/>
    <w:rsid w:val="00911658"/>
    <w:rsid w:val="00912027"/>
    <w:rsid w:val="009124C0"/>
    <w:rsid w:val="00912EE9"/>
    <w:rsid w:val="0091317C"/>
    <w:rsid w:val="00913A5C"/>
    <w:rsid w:val="00913C49"/>
    <w:rsid w:val="00914D3B"/>
    <w:rsid w:val="00916078"/>
    <w:rsid w:val="0091694A"/>
    <w:rsid w:val="00916996"/>
    <w:rsid w:val="00917AF4"/>
    <w:rsid w:val="00917F34"/>
    <w:rsid w:val="00920535"/>
    <w:rsid w:val="00920DD8"/>
    <w:rsid w:val="00921800"/>
    <w:rsid w:val="00921DEA"/>
    <w:rsid w:val="009220DA"/>
    <w:rsid w:val="00922BEB"/>
    <w:rsid w:val="0092305E"/>
    <w:rsid w:val="009231D4"/>
    <w:rsid w:val="00923688"/>
    <w:rsid w:val="009277E5"/>
    <w:rsid w:val="00927BBB"/>
    <w:rsid w:val="00931477"/>
    <w:rsid w:val="00931762"/>
    <w:rsid w:val="009317FE"/>
    <w:rsid w:val="00931D8D"/>
    <w:rsid w:val="00932773"/>
    <w:rsid w:val="00935770"/>
    <w:rsid w:val="00935B23"/>
    <w:rsid w:val="00935FEC"/>
    <w:rsid w:val="00940B33"/>
    <w:rsid w:val="00940D16"/>
    <w:rsid w:val="00940EF5"/>
    <w:rsid w:val="00941A3F"/>
    <w:rsid w:val="00941B8B"/>
    <w:rsid w:val="00942A4A"/>
    <w:rsid w:val="0094328A"/>
    <w:rsid w:val="00943C86"/>
    <w:rsid w:val="0094414F"/>
    <w:rsid w:val="009442D0"/>
    <w:rsid w:val="009460EB"/>
    <w:rsid w:val="00946628"/>
    <w:rsid w:val="00946ADB"/>
    <w:rsid w:val="00947ADA"/>
    <w:rsid w:val="009506B0"/>
    <w:rsid w:val="00950A33"/>
    <w:rsid w:val="009512B5"/>
    <w:rsid w:val="00951B2E"/>
    <w:rsid w:val="00953092"/>
    <w:rsid w:val="009542F1"/>
    <w:rsid w:val="00954C65"/>
    <w:rsid w:val="00955E7D"/>
    <w:rsid w:val="009560E9"/>
    <w:rsid w:val="00956CA5"/>
    <w:rsid w:val="0095748A"/>
    <w:rsid w:val="00957B64"/>
    <w:rsid w:val="00957D8A"/>
    <w:rsid w:val="00960C5A"/>
    <w:rsid w:val="00960FBC"/>
    <w:rsid w:val="00963896"/>
    <w:rsid w:val="00964C0E"/>
    <w:rsid w:val="00965E4B"/>
    <w:rsid w:val="00966345"/>
    <w:rsid w:val="009663AA"/>
    <w:rsid w:val="0096664D"/>
    <w:rsid w:val="00966F31"/>
    <w:rsid w:val="00967ADF"/>
    <w:rsid w:val="00967CB8"/>
    <w:rsid w:val="009705DB"/>
    <w:rsid w:val="00971524"/>
    <w:rsid w:val="00971804"/>
    <w:rsid w:val="009721C8"/>
    <w:rsid w:val="00972BEB"/>
    <w:rsid w:val="0097423E"/>
    <w:rsid w:val="00974922"/>
    <w:rsid w:val="00976068"/>
    <w:rsid w:val="00976D5D"/>
    <w:rsid w:val="00977030"/>
    <w:rsid w:val="00983745"/>
    <w:rsid w:val="009838EC"/>
    <w:rsid w:val="009869E7"/>
    <w:rsid w:val="00987F6A"/>
    <w:rsid w:val="0099015C"/>
    <w:rsid w:val="00990BC7"/>
    <w:rsid w:val="009922A9"/>
    <w:rsid w:val="00992CCC"/>
    <w:rsid w:val="0099399E"/>
    <w:rsid w:val="00993CDE"/>
    <w:rsid w:val="009941F7"/>
    <w:rsid w:val="00994556"/>
    <w:rsid w:val="00995077"/>
    <w:rsid w:val="00995833"/>
    <w:rsid w:val="00995FD5"/>
    <w:rsid w:val="00997ACF"/>
    <w:rsid w:val="009A092E"/>
    <w:rsid w:val="009A0A2D"/>
    <w:rsid w:val="009A12F4"/>
    <w:rsid w:val="009A153E"/>
    <w:rsid w:val="009A1B67"/>
    <w:rsid w:val="009A2B4C"/>
    <w:rsid w:val="009A2DF8"/>
    <w:rsid w:val="009A3DBD"/>
    <w:rsid w:val="009A4C37"/>
    <w:rsid w:val="009A4DF0"/>
    <w:rsid w:val="009A4FAF"/>
    <w:rsid w:val="009A5B73"/>
    <w:rsid w:val="009A6DA9"/>
    <w:rsid w:val="009A7087"/>
    <w:rsid w:val="009A7A64"/>
    <w:rsid w:val="009A7E7D"/>
    <w:rsid w:val="009A7FF4"/>
    <w:rsid w:val="009B03C8"/>
    <w:rsid w:val="009B0CFA"/>
    <w:rsid w:val="009B1F34"/>
    <w:rsid w:val="009B1F9D"/>
    <w:rsid w:val="009B2BF9"/>
    <w:rsid w:val="009B3149"/>
    <w:rsid w:val="009B3158"/>
    <w:rsid w:val="009B37DE"/>
    <w:rsid w:val="009B40EE"/>
    <w:rsid w:val="009B4C07"/>
    <w:rsid w:val="009B6A2B"/>
    <w:rsid w:val="009B6B2E"/>
    <w:rsid w:val="009B7468"/>
    <w:rsid w:val="009B778F"/>
    <w:rsid w:val="009B7DF2"/>
    <w:rsid w:val="009C0FFE"/>
    <w:rsid w:val="009C12FF"/>
    <w:rsid w:val="009C2895"/>
    <w:rsid w:val="009C331F"/>
    <w:rsid w:val="009C3FF5"/>
    <w:rsid w:val="009C487A"/>
    <w:rsid w:val="009C491B"/>
    <w:rsid w:val="009C5AB5"/>
    <w:rsid w:val="009C5EF5"/>
    <w:rsid w:val="009C6561"/>
    <w:rsid w:val="009C6CCC"/>
    <w:rsid w:val="009C7D44"/>
    <w:rsid w:val="009D0372"/>
    <w:rsid w:val="009D0BD0"/>
    <w:rsid w:val="009D144F"/>
    <w:rsid w:val="009D1BA7"/>
    <w:rsid w:val="009D3964"/>
    <w:rsid w:val="009D3C15"/>
    <w:rsid w:val="009D4970"/>
    <w:rsid w:val="009D4D18"/>
    <w:rsid w:val="009D5215"/>
    <w:rsid w:val="009D6125"/>
    <w:rsid w:val="009D6414"/>
    <w:rsid w:val="009D7612"/>
    <w:rsid w:val="009D79AA"/>
    <w:rsid w:val="009E2526"/>
    <w:rsid w:val="009E2553"/>
    <w:rsid w:val="009E3B68"/>
    <w:rsid w:val="009E43E5"/>
    <w:rsid w:val="009E534B"/>
    <w:rsid w:val="009E6952"/>
    <w:rsid w:val="009E6B0B"/>
    <w:rsid w:val="009E6E03"/>
    <w:rsid w:val="009F0C96"/>
    <w:rsid w:val="009F21DB"/>
    <w:rsid w:val="009F263E"/>
    <w:rsid w:val="009F38A3"/>
    <w:rsid w:val="009F4A74"/>
    <w:rsid w:val="009F5401"/>
    <w:rsid w:val="009F584F"/>
    <w:rsid w:val="009F5ADA"/>
    <w:rsid w:val="009F700F"/>
    <w:rsid w:val="009F7328"/>
    <w:rsid w:val="009F75BF"/>
    <w:rsid w:val="009F7D7D"/>
    <w:rsid w:val="009F7E79"/>
    <w:rsid w:val="00A00C23"/>
    <w:rsid w:val="00A026BD"/>
    <w:rsid w:val="00A03BF6"/>
    <w:rsid w:val="00A04765"/>
    <w:rsid w:val="00A04EE0"/>
    <w:rsid w:val="00A07088"/>
    <w:rsid w:val="00A0747E"/>
    <w:rsid w:val="00A07FC2"/>
    <w:rsid w:val="00A10832"/>
    <w:rsid w:val="00A11231"/>
    <w:rsid w:val="00A11371"/>
    <w:rsid w:val="00A11D66"/>
    <w:rsid w:val="00A11EEA"/>
    <w:rsid w:val="00A1225E"/>
    <w:rsid w:val="00A12633"/>
    <w:rsid w:val="00A12AC5"/>
    <w:rsid w:val="00A132A4"/>
    <w:rsid w:val="00A13C8C"/>
    <w:rsid w:val="00A1506C"/>
    <w:rsid w:val="00A1562F"/>
    <w:rsid w:val="00A1566E"/>
    <w:rsid w:val="00A1654C"/>
    <w:rsid w:val="00A2070E"/>
    <w:rsid w:val="00A21248"/>
    <w:rsid w:val="00A2162C"/>
    <w:rsid w:val="00A21703"/>
    <w:rsid w:val="00A22F57"/>
    <w:rsid w:val="00A2303B"/>
    <w:rsid w:val="00A2390A"/>
    <w:rsid w:val="00A249A6"/>
    <w:rsid w:val="00A24F91"/>
    <w:rsid w:val="00A26232"/>
    <w:rsid w:val="00A269C1"/>
    <w:rsid w:val="00A269CC"/>
    <w:rsid w:val="00A26F25"/>
    <w:rsid w:val="00A30142"/>
    <w:rsid w:val="00A30F78"/>
    <w:rsid w:val="00A3191F"/>
    <w:rsid w:val="00A3204D"/>
    <w:rsid w:val="00A32796"/>
    <w:rsid w:val="00A32B6E"/>
    <w:rsid w:val="00A33062"/>
    <w:rsid w:val="00A3320C"/>
    <w:rsid w:val="00A35E6C"/>
    <w:rsid w:val="00A37CF8"/>
    <w:rsid w:val="00A37E55"/>
    <w:rsid w:val="00A4081C"/>
    <w:rsid w:val="00A4099F"/>
    <w:rsid w:val="00A40B59"/>
    <w:rsid w:val="00A413D9"/>
    <w:rsid w:val="00A42712"/>
    <w:rsid w:val="00A42A58"/>
    <w:rsid w:val="00A42EA7"/>
    <w:rsid w:val="00A4307B"/>
    <w:rsid w:val="00A43539"/>
    <w:rsid w:val="00A4397E"/>
    <w:rsid w:val="00A4577E"/>
    <w:rsid w:val="00A460C9"/>
    <w:rsid w:val="00A51D26"/>
    <w:rsid w:val="00A51F8A"/>
    <w:rsid w:val="00A5293C"/>
    <w:rsid w:val="00A531B4"/>
    <w:rsid w:val="00A53823"/>
    <w:rsid w:val="00A541DF"/>
    <w:rsid w:val="00A54856"/>
    <w:rsid w:val="00A54D55"/>
    <w:rsid w:val="00A55702"/>
    <w:rsid w:val="00A55CCC"/>
    <w:rsid w:val="00A56B0C"/>
    <w:rsid w:val="00A5723D"/>
    <w:rsid w:val="00A57BD7"/>
    <w:rsid w:val="00A62262"/>
    <w:rsid w:val="00A632C7"/>
    <w:rsid w:val="00A64FDA"/>
    <w:rsid w:val="00A6667B"/>
    <w:rsid w:val="00A7009E"/>
    <w:rsid w:val="00A704A3"/>
    <w:rsid w:val="00A7055A"/>
    <w:rsid w:val="00A70C03"/>
    <w:rsid w:val="00A70F8D"/>
    <w:rsid w:val="00A715EE"/>
    <w:rsid w:val="00A71907"/>
    <w:rsid w:val="00A71A63"/>
    <w:rsid w:val="00A724DD"/>
    <w:rsid w:val="00A729A7"/>
    <w:rsid w:val="00A73B20"/>
    <w:rsid w:val="00A7508B"/>
    <w:rsid w:val="00A7561C"/>
    <w:rsid w:val="00A77325"/>
    <w:rsid w:val="00A774F3"/>
    <w:rsid w:val="00A77FD3"/>
    <w:rsid w:val="00A800FC"/>
    <w:rsid w:val="00A80687"/>
    <w:rsid w:val="00A80926"/>
    <w:rsid w:val="00A817E0"/>
    <w:rsid w:val="00A8251B"/>
    <w:rsid w:val="00A827B5"/>
    <w:rsid w:val="00A82CE8"/>
    <w:rsid w:val="00A83345"/>
    <w:rsid w:val="00A8361D"/>
    <w:rsid w:val="00A83801"/>
    <w:rsid w:val="00A84DF3"/>
    <w:rsid w:val="00A85787"/>
    <w:rsid w:val="00A862CC"/>
    <w:rsid w:val="00A8638D"/>
    <w:rsid w:val="00A879CA"/>
    <w:rsid w:val="00A901E8"/>
    <w:rsid w:val="00A9024A"/>
    <w:rsid w:val="00A9030E"/>
    <w:rsid w:val="00A90CE6"/>
    <w:rsid w:val="00A90D68"/>
    <w:rsid w:val="00A91713"/>
    <w:rsid w:val="00A93237"/>
    <w:rsid w:val="00A936C7"/>
    <w:rsid w:val="00A93C82"/>
    <w:rsid w:val="00A94AD2"/>
    <w:rsid w:val="00A95E49"/>
    <w:rsid w:val="00A9745A"/>
    <w:rsid w:val="00AA00E6"/>
    <w:rsid w:val="00AA027D"/>
    <w:rsid w:val="00AA1691"/>
    <w:rsid w:val="00AA184B"/>
    <w:rsid w:val="00AA1E09"/>
    <w:rsid w:val="00AA20EC"/>
    <w:rsid w:val="00AA2466"/>
    <w:rsid w:val="00AA2BC3"/>
    <w:rsid w:val="00AA428B"/>
    <w:rsid w:val="00AA51AE"/>
    <w:rsid w:val="00AA5286"/>
    <w:rsid w:val="00AA71BC"/>
    <w:rsid w:val="00AA7EE1"/>
    <w:rsid w:val="00AB23C7"/>
    <w:rsid w:val="00AB3736"/>
    <w:rsid w:val="00AB3B45"/>
    <w:rsid w:val="00AB667A"/>
    <w:rsid w:val="00AB70F2"/>
    <w:rsid w:val="00AB7536"/>
    <w:rsid w:val="00AC0018"/>
    <w:rsid w:val="00AC0A2E"/>
    <w:rsid w:val="00AC0A90"/>
    <w:rsid w:val="00AC1462"/>
    <w:rsid w:val="00AC15A7"/>
    <w:rsid w:val="00AC1664"/>
    <w:rsid w:val="00AC16E3"/>
    <w:rsid w:val="00AC197C"/>
    <w:rsid w:val="00AC2EBC"/>
    <w:rsid w:val="00AC3AF0"/>
    <w:rsid w:val="00AC3B7E"/>
    <w:rsid w:val="00AC3E80"/>
    <w:rsid w:val="00AC420A"/>
    <w:rsid w:val="00AC4725"/>
    <w:rsid w:val="00AC4D7B"/>
    <w:rsid w:val="00AC4D91"/>
    <w:rsid w:val="00AC5760"/>
    <w:rsid w:val="00AC5B8A"/>
    <w:rsid w:val="00AC6859"/>
    <w:rsid w:val="00AC6DAD"/>
    <w:rsid w:val="00AC6FC6"/>
    <w:rsid w:val="00AD0AD9"/>
    <w:rsid w:val="00AD0FDF"/>
    <w:rsid w:val="00AD2883"/>
    <w:rsid w:val="00AD3278"/>
    <w:rsid w:val="00AD357B"/>
    <w:rsid w:val="00AD6F53"/>
    <w:rsid w:val="00AD71B7"/>
    <w:rsid w:val="00AD7524"/>
    <w:rsid w:val="00AD7D6D"/>
    <w:rsid w:val="00AD7E6E"/>
    <w:rsid w:val="00AE08BD"/>
    <w:rsid w:val="00AE0B3E"/>
    <w:rsid w:val="00AE1366"/>
    <w:rsid w:val="00AE200D"/>
    <w:rsid w:val="00AE2313"/>
    <w:rsid w:val="00AE3603"/>
    <w:rsid w:val="00AE3B78"/>
    <w:rsid w:val="00AE5B0C"/>
    <w:rsid w:val="00AE5CB4"/>
    <w:rsid w:val="00AE5D08"/>
    <w:rsid w:val="00AE65F9"/>
    <w:rsid w:val="00AE77FF"/>
    <w:rsid w:val="00AE78F9"/>
    <w:rsid w:val="00AF10EF"/>
    <w:rsid w:val="00AF1D97"/>
    <w:rsid w:val="00AF36A8"/>
    <w:rsid w:val="00AF4240"/>
    <w:rsid w:val="00AF489D"/>
    <w:rsid w:val="00AF5A89"/>
    <w:rsid w:val="00AF6B4F"/>
    <w:rsid w:val="00AF6FE5"/>
    <w:rsid w:val="00AF73A7"/>
    <w:rsid w:val="00B00A0D"/>
    <w:rsid w:val="00B00FDD"/>
    <w:rsid w:val="00B0240F"/>
    <w:rsid w:val="00B02B70"/>
    <w:rsid w:val="00B02F11"/>
    <w:rsid w:val="00B036E8"/>
    <w:rsid w:val="00B03713"/>
    <w:rsid w:val="00B038F8"/>
    <w:rsid w:val="00B057F9"/>
    <w:rsid w:val="00B0607F"/>
    <w:rsid w:val="00B06575"/>
    <w:rsid w:val="00B075CC"/>
    <w:rsid w:val="00B1074E"/>
    <w:rsid w:val="00B10AC3"/>
    <w:rsid w:val="00B10F2F"/>
    <w:rsid w:val="00B11C32"/>
    <w:rsid w:val="00B12D46"/>
    <w:rsid w:val="00B138AA"/>
    <w:rsid w:val="00B13A6B"/>
    <w:rsid w:val="00B1412C"/>
    <w:rsid w:val="00B146DB"/>
    <w:rsid w:val="00B14DE7"/>
    <w:rsid w:val="00B15036"/>
    <w:rsid w:val="00B15D25"/>
    <w:rsid w:val="00B17512"/>
    <w:rsid w:val="00B177C8"/>
    <w:rsid w:val="00B17F73"/>
    <w:rsid w:val="00B209CD"/>
    <w:rsid w:val="00B20D83"/>
    <w:rsid w:val="00B210E6"/>
    <w:rsid w:val="00B21966"/>
    <w:rsid w:val="00B222D6"/>
    <w:rsid w:val="00B22D96"/>
    <w:rsid w:val="00B2392E"/>
    <w:rsid w:val="00B23BE1"/>
    <w:rsid w:val="00B2442D"/>
    <w:rsid w:val="00B24AB5"/>
    <w:rsid w:val="00B25004"/>
    <w:rsid w:val="00B25536"/>
    <w:rsid w:val="00B255F3"/>
    <w:rsid w:val="00B26A8E"/>
    <w:rsid w:val="00B26D1C"/>
    <w:rsid w:val="00B276D3"/>
    <w:rsid w:val="00B27D55"/>
    <w:rsid w:val="00B30621"/>
    <w:rsid w:val="00B307C2"/>
    <w:rsid w:val="00B32D97"/>
    <w:rsid w:val="00B33582"/>
    <w:rsid w:val="00B33BE3"/>
    <w:rsid w:val="00B33EBA"/>
    <w:rsid w:val="00B341D7"/>
    <w:rsid w:val="00B360FD"/>
    <w:rsid w:val="00B366A2"/>
    <w:rsid w:val="00B36873"/>
    <w:rsid w:val="00B36981"/>
    <w:rsid w:val="00B378C2"/>
    <w:rsid w:val="00B4046B"/>
    <w:rsid w:val="00B4049A"/>
    <w:rsid w:val="00B40DEA"/>
    <w:rsid w:val="00B41B49"/>
    <w:rsid w:val="00B4212C"/>
    <w:rsid w:val="00B43461"/>
    <w:rsid w:val="00B451E9"/>
    <w:rsid w:val="00B4531D"/>
    <w:rsid w:val="00B50258"/>
    <w:rsid w:val="00B512F4"/>
    <w:rsid w:val="00B514CF"/>
    <w:rsid w:val="00B51D06"/>
    <w:rsid w:val="00B5302D"/>
    <w:rsid w:val="00B5404B"/>
    <w:rsid w:val="00B54AC8"/>
    <w:rsid w:val="00B5503F"/>
    <w:rsid w:val="00B559B3"/>
    <w:rsid w:val="00B564C9"/>
    <w:rsid w:val="00B570EE"/>
    <w:rsid w:val="00B57FE5"/>
    <w:rsid w:val="00B60E9D"/>
    <w:rsid w:val="00B61097"/>
    <w:rsid w:val="00B615FD"/>
    <w:rsid w:val="00B62AC7"/>
    <w:rsid w:val="00B62D11"/>
    <w:rsid w:val="00B6511F"/>
    <w:rsid w:val="00B66BBE"/>
    <w:rsid w:val="00B6722D"/>
    <w:rsid w:val="00B70204"/>
    <w:rsid w:val="00B70EC2"/>
    <w:rsid w:val="00B73E61"/>
    <w:rsid w:val="00B74818"/>
    <w:rsid w:val="00B74EAA"/>
    <w:rsid w:val="00B76044"/>
    <w:rsid w:val="00B765B5"/>
    <w:rsid w:val="00B76D82"/>
    <w:rsid w:val="00B804CB"/>
    <w:rsid w:val="00B80810"/>
    <w:rsid w:val="00B81E99"/>
    <w:rsid w:val="00B848E6"/>
    <w:rsid w:val="00B84B3F"/>
    <w:rsid w:val="00B84EC0"/>
    <w:rsid w:val="00B85015"/>
    <w:rsid w:val="00B85728"/>
    <w:rsid w:val="00B85790"/>
    <w:rsid w:val="00B86211"/>
    <w:rsid w:val="00B86511"/>
    <w:rsid w:val="00B867B2"/>
    <w:rsid w:val="00B906E2"/>
    <w:rsid w:val="00B90EAB"/>
    <w:rsid w:val="00B93503"/>
    <w:rsid w:val="00B93FA8"/>
    <w:rsid w:val="00B952A5"/>
    <w:rsid w:val="00B95C79"/>
    <w:rsid w:val="00B963C8"/>
    <w:rsid w:val="00BA0DC5"/>
    <w:rsid w:val="00BA1D79"/>
    <w:rsid w:val="00BA1ED7"/>
    <w:rsid w:val="00BA2A0B"/>
    <w:rsid w:val="00BA5B79"/>
    <w:rsid w:val="00BA7E0B"/>
    <w:rsid w:val="00BB0AD9"/>
    <w:rsid w:val="00BB2CA5"/>
    <w:rsid w:val="00BB37A2"/>
    <w:rsid w:val="00BB42E2"/>
    <w:rsid w:val="00BB450A"/>
    <w:rsid w:val="00BB5B4A"/>
    <w:rsid w:val="00BB6C53"/>
    <w:rsid w:val="00BB70FD"/>
    <w:rsid w:val="00BC02DD"/>
    <w:rsid w:val="00BC049F"/>
    <w:rsid w:val="00BC1744"/>
    <w:rsid w:val="00BC39B9"/>
    <w:rsid w:val="00BC46CD"/>
    <w:rsid w:val="00BC4F95"/>
    <w:rsid w:val="00BC63CA"/>
    <w:rsid w:val="00BC6FBA"/>
    <w:rsid w:val="00BC75C0"/>
    <w:rsid w:val="00BC780E"/>
    <w:rsid w:val="00BD04BA"/>
    <w:rsid w:val="00BD0A46"/>
    <w:rsid w:val="00BD12FD"/>
    <w:rsid w:val="00BD2B07"/>
    <w:rsid w:val="00BD2D14"/>
    <w:rsid w:val="00BD2D2E"/>
    <w:rsid w:val="00BD454E"/>
    <w:rsid w:val="00BD526A"/>
    <w:rsid w:val="00BD59A5"/>
    <w:rsid w:val="00BD6CCF"/>
    <w:rsid w:val="00BD78BA"/>
    <w:rsid w:val="00BD7E50"/>
    <w:rsid w:val="00BD7E83"/>
    <w:rsid w:val="00BE1180"/>
    <w:rsid w:val="00BE1276"/>
    <w:rsid w:val="00BE1671"/>
    <w:rsid w:val="00BE178C"/>
    <w:rsid w:val="00BE1858"/>
    <w:rsid w:val="00BE1C77"/>
    <w:rsid w:val="00BE1C98"/>
    <w:rsid w:val="00BE269B"/>
    <w:rsid w:val="00BE41C2"/>
    <w:rsid w:val="00BE5164"/>
    <w:rsid w:val="00BE57B0"/>
    <w:rsid w:val="00BE5AA5"/>
    <w:rsid w:val="00BE5E90"/>
    <w:rsid w:val="00BE6608"/>
    <w:rsid w:val="00BE6E73"/>
    <w:rsid w:val="00BE768F"/>
    <w:rsid w:val="00BF1D20"/>
    <w:rsid w:val="00BF2F16"/>
    <w:rsid w:val="00BF33B5"/>
    <w:rsid w:val="00BF3CC7"/>
    <w:rsid w:val="00BF504F"/>
    <w:rsid w:val="00BF5723"/>
    <w:rsid w:val="00BF5A96"/>
    <w:rsid w:val="00BF6E86"/>
    <w:rsid w:val="00BF72D5"/>
    <w:rsid w:val="00BF7DC9"/>
    <w:rsid w:val="00C02837"/>
    <w:rsid w:val="00C030D9"/>
    <w:rsid w:val="00C03193"/>
    <w:rsid w:val="00C037B8"/>
    <w:rsid w:val="00C03B9B"/>
    <w:rsid w:val="00C045DB"/>
    <w:rsid w:val="00C04860"/>
    <w:rsid w:val="00C04914"/>
    <w:rsid w:val="00C04DF6"/>
    <w:rsid w:val="00C054BA"/>
    <w:rsid w:val="00C0635A"/>
    <w:rsid w:val="00C07E54"/>
    <w:rsid w:val="00C1024D"/>
    <w:rsid w:val="00C1074A"/>
    <w:rsid w:val="00C11A95"/>
    <w:rsid w:val="00C12808"/>
    <w:rsid w:val="00C12814"/>
    <w:rsid w:val="00C13525"/>
    <w:rsid w:val="00C14341"/>
    <w:rsid w:val="00C1594D"/>
    <w:rsid w:val="00C15988"/>
    <w:rsid w:val="00C173B2"/>
    <w:rsid w:val="00C17E66"/>
    <w:rsid w:val="00C20585"/>
    <w:rsid w:val="00C20998"/>
    <w:rsid w:val="00C20EF0"/>
    <w:rsid w:val="00C219E8"/>
    <w:rsid w:val="00C22A5F"/>
    <w:rsid w:val="00C231FF"/>
    <w:rsid w:val="00C233D2"/>
    <w:rsid w:val="00C23B77"/>
    <w:rsid w:val="00C23C0F"/>
    <w:rsid w:val="00C25DAD"/>
    <w:rsid w:val="00C260AC"/>
    <w:rsid w:val="00C26EDA"/>
    <w:rsid w:val="00C27CDE"/>
    <w:rsid w:val="00C32199"/>
    <w:rsid w:val="00C32B0F"/>
    <w:rsid w:val="00C33532"/>
    <w:rsid w:val="00C33755"/>
    <w:rsid w:val="00C34B39"/>
    <w:rsid w:val="00C364CA"/>
    <w:rsid w:val="00C36D12"/>
    <w:rsid w:val="00C37892"/>
    <w:rsid w:val="00C40013"/>
    <w:rsid w:val="00C401DB"/>
    <w:rsid w:val="00C40EDE"/>
    <w:rsid w:val="00C410AB"/>
    <w:rsid w:val="00C416BE"/>
    <w:rsid w:val="00C41DF8"/>
    <w:rsid w:val="00C42802"/>
    <w:rsid w:val="00C43C1D"/>
    <w:rsid w:val="00C4412D"/>
    <w:rsid w:val="00C44791"/>
    <w:rsid w:val="00C44CCC"/>
    <w:rsid w:val="00C4544A"/>
    <w:rsid w:val="00C462EF"/>
    <w:rsid w:val="00C469FE"/>
    <w:rsid w:val="00C501AB"/>
    <w:rsid w:val="00C50F30"/>
    <w:rsid w:val="00C51434"/>
    <w:rsid w:val="00C528F0"/>
    <w:rsid w:val="00C5292D"/>
    <w:rsid w:val="00C52DB7"/>
    <w:rsid w:val="00C539E5"/>
    <w:rsid w:val="00C53BB2"/>
    <w:rsid w:val="00C53EE6"/>
    <w:rsid w:val="00C544D6"/>
    <w:rsid w:val="00C55924"/>
    <w:rsid w:val="00C568FF"/>
    <w:rsid w:val="00C56A34"/>
    <w:rsid w:val="00C56A6F"/>
    <w:rsid w:val="00C56A7A"/>
    <w:rsid w:val="00C56F6A"/>
    <w:rsid w:val="00C57859"/>
    <w:rsid w:val="00C57A83"/>
    <w:rsid w:val="00C605DB"/>
    <w:rsid w:val="00C60617"/>
    <w:rsid w:val="00C60FEB"/>
    <w:rsid w:val="00C617E1"/>
    <w:rsid w:val="00C621CB"/>
    <w:rsid w:val="00C627AC"/>
    <w:rsid w:val="00C6368C"/>
    <w:rsid w:val="00C63843"/>
    <w:rsid w:val="00C63DF8"/>
    <w:rsid w:val="00C644B6"/>
    <w:rsid w:val="00C64818"/>
    <w:rsid w:val="00C65055"/>
    <w:rsid w:val="00C656C8"/>
    <w:rsid w:val="00C65C5A"/>
    <w:rsid w:val="00C65EF6"/>
    <w:rsid w:val="00C66B27"/>
    <w:rsid w:val="00C66BB4"/>
    <w:rsid w:val="00C678FF"/>
    <w:rsid w:val="00C70973"/>
    <w:rsid w:val="00C716F7"/>
    <w:rsid w:val="00C71758"/>
    <w:rsid w:val="00C717EB"/>
    <w:rsid w:val="00C726AD"/>
    <w:rsid w:val="00C72F01"/>
    <w:rsid w:val="00C73288"/>
    <w:rsid w:val="00C75D7A"/>
    <w:rsid w:val="00C764AE"/>
    <w:rsid w:val="00C765C0"/>
    <w:rsid w:val="00C77084"/>
    <w:rsid w:val="00C77B06"/>
    <w:rsid w:val="00C80ABD"/>
    <w:rsid w:val="00C81F74"/>
    <w:rsid w:val="00C83D57"/>
    <w:rsid w:val="00C83F5E"/>
    <w:rsid w:val="00C84A73"/>
    <w:rsid w:val="00C85DD4"/>
    <w:rsid w:val="00C869E0"/>
    <w:rsid w:val="00C87381"/>
    <w:rsid w:val="00C87769"/>
    <w:rsid w:val="00C8791C"/>
    <w:rsid w:val="00C9030B"/>
    <w:rsid w:val="00C91F5F"/>
    <w:rsid w:val="00C92D44"/>
    <w:rsid w:val="00C92ECC"/>
    <w:rsid w:val="00C9303C"/>
    <w:rsid w:val="00C938B1"/>
    <w:rsid w:val="00C93FA0"/>
    <w:rsid w:val="00C94725"/>
    <w:rsid w:val="00C94ADA"/>
    <w:rsid w:val="00C94DF6"/>
    <w:rsid w:val="00C95C67"/>
    <w:rsid w:val="00C96336"/>
    <w:rsid w:val="00C96D0D"/>
    <w:rsid w:val="00C96D71"/>
    <w:rsid w:val="00C96DAF"/>
    <w:rsid w:val="00CA1029"/>
    <w:rsid w:val="00CA1FEF"/>
    <w:rsid w:val="00CA33E1"/>
    <w:rsid w:val="00CA47A0"/>
    <w:rsid w:val="00CA48B5"/>
    <w:rsid w:val="00CA4ED7"/>
    <w:rsid w:val="00CA51F0"/>
    <w:rsid w:val="00CA6106"/>
    <w:rsid w:val="00CA745C"/>
    <w:rsid w:val="00CA7F4A"/>
    <w:rsid w:val="00CB125B"/>
    <w:rsid w:val="00CB19D0"/>
    <w:rsid w:val="00CB1E91"/>
    <w:rsid w:val="00CB2001"/>
    <w:rsid w:val="00CB39D7"/>
    <w:rsid w:val="00CB3AD5"/>
    <w:rsid w:val="00CB3D4A"/>
    <w:rsid w:val="00CB4262"/>
    <w:rsid w:val="00CB4C31"/>
    <w:rsid w:val="00CB5504"/>
    <w:rsid w:val="00CB5657"/>
    <w:rsid w:val="00CB618E"/>
    <w:rsid w:val="00CB6752"/>
    <w:rsid w:val="00CB69CE"/>
    <w:rsid w:val="00CB7173"/>
    <w:rsid w:val="00CB72C2"/>
    <w:rsid w:val="00CB74F2"/>
    <w:rsid w:val="00CC29F2"/>
    <w:rsid w:val="00CC2A22"/>
    <w:rsid w:val="00CC300C"/>
    <w:rsid w:val="00CC3321"/>
    <w:rsid w:val="00CC4037"/>
    <w:rsid w:val="00CC40A5"/>
    <w:rsid w:val="00CC4C59"/>
    <w:rsid w:val="00CC6A4B"/>
    <w:rsid w:val="00CC6B38"/>
    <w:rsid w:val="00CC6C10"/>
    <w:rsid w:val="00CC70E6"/>
    <w:rsid w:val="00CC7684"/>
    <w:rsid w:val="00CC7CE8"/>
    <w:rsid w:val="00CD15F5"/>
    <w:rsid w:val="00CD2645"/>
    <w:rsid w:val="00CD26AC"/>
    <w:rsid w:val="00CD3108"/>
    <w:rsid w:val="00CD31DC"/>
    <w:rsid w:val="00CD4B6D"/>
    <w:rsid w:val="00CD676D"/>
    <w:rsid w:val="00CE23BB"/>
    <w:rsid w:val="00CE28F0"/>
    <w:rsid w:val="00CE3291"/>
    <w:rsid w:val="00CE46A6"/>
    <w:rsid w:val="00CE60E4"/>
    <w:rsid w:val="00CE612F"/>
    <w:rsid w:val="00CE6AE3"/>
    <w:rsid w:val="00CE6B6F"/>
    <w:rsid w:val="00CE71FF"/>
    <w:rsid w:val="00CE7889"/>
    <w:rsid w:val="00CF1682"/>
    <w:rsid w:val="00CF1FB1"/>
    <w:rsid w:val="00CF2BBD"/>
    <w:rsid w:val="00CF2D5D"/>
    <w:rsid w:val="00CF3039"/>
    <w:rsid w:val="00CF30B5"/>
    <w:rsid w:val="00CF3A06"/>
    <w:rsid w:val="00CF6029"/>
    <w:rsid w:val="00CF62B3"/>
    <w:rsid w:val="00CF6F85"/>
    <w:rsid w:val="00D009E1"/>
    <w:rsid w:val="00D02387"/>
    <w:rsid w:val="00D0239F"/>
    <w:rsid w:val="00D0247A"/>
    <w:rsid w:val="00D027D2"/>
    <w:rsid w:val="00D02CB2"/>
    <w:rsid w:val="00D02DB5"/>
    <w:rsid w:val="00D0300C"/>
    <w:rsid w:val="00D03B2B"/>
    <w:rsid w:val="00D03B2D"/>
    <w:rsid w:val="00D040B8"/>
    <w:rsid w:val="00D04E29"/>
    <w:rsid w:val="00D06A20"/>
    <w:rsid w:val="00D11D0C"/>
    <w:rsid w:val="00D13187"/>
    <w:rsid w:val="00D14055"/>
    <w:rsid w:val="00D1429C"/>
    <w:rsid w:val="00D152E0"/>
    <w:rsid w:val="00D15556"/>
    <w:rsid w:val="00D158F2"/>
    <w:rsid w:val="00D15F59"/>
    <w:rsid w:val="00D16141"/>
    <w:rsid w:val="00D16365"/>
    <w:rsid w:val="00D16851"/>
    <w:rsid w:val="00D237BE"/>
    <w:rsid w:val="00D24614"/>
    <w:rsid w:val="00D24632"/>
    <w:rsid w:val="00D2782F"/>
    <w:rsid w:val="00D27DD7"/>
    <w:rsid w:val="00D27F74"/>
    <w:rsid w:val="00D30235"/>
    <w:rsid w:val="00D30C23"/>
    <w:rsid w:val="00D31758"/>
    <w:rsid w:val="00D317DB"/>
    <w:rsid w:val="00D318DD"/>
    <w:rsid w:val="00D3286A"/>
    <w:rsid w:val="00D3397F"/>
    <w:rsid w:val="00D34606"/>
    <w:rsid w:val="00D35195"/>
    <w:rsid w:val="00D36283"/>
    <w:rsid w:val="00D3663E"/>
    <w:rsid w:val="00D37C4F"/>
    <w:rsid w:val="00D406F7"/>
    <w:rsid w:val="00D40896"/>
    <w:rsid w:val="00D41DF0"/>
    <w:rsid w:val="00D41E85"/>
    <w:rsid w:val="00D4224C"/>
    <w:rsid w:val="00D42C0F"/>
    <w:rsid w:val="00D430AA"/>
    <w:rsid w:val="00D43410"/>
    <w:rsid w:val="00D43970"/>
    <w:rsid w:val="00D43CD7"/>
    <w:rsid w:val="00D453B8"/>
    <w:rsid w:val="00D46DB5"/>
    <w:rsid w:val="00D475A6"/>
    <w:rsid w:val="00D50684"/>
    <w:rsid w:val="00D509C5"/>
    <w:rsid w:val="00D5290B"/>
    <w:rsid w:val="00D537B3"/>
    <w:rsid w:val="00D53A72"/>
    <w:rsid w:val="00D53B91"/>
    <w:rsid w:val="00D54CBD"/>
    <w:rsid w:val="00D55F14"/>
    <w:rsid w:val="00D56433"/>
    <w:rsid w:val="00D56A63"/>
    <w:rsid w:val="00D579CE"/>
    <w:rsid w:val="00D57A6E"/>
    <w:rsid w:val="00D6093A"/>
    <w:rsid w:val="00D61B1B"/>
    <w:rsid w:val="00D62092"/>
    <w:rsid w:val="00D65CD6"/>
    <w:rsid w:val="00D66EF2"/>
    <w:rsid w:val="00D66FE5"/>
    <w:rsid w:val="00D70104"/>
    <w:rsid w:val="00D70155"/>
    <w:rsid w:val="00D7048D"/>
    <w:rsid w:val="00D71090"/>
    <w:rsid w:val="00D7329A"/>
    <w:rsid w:val="00D737E7"/>
    <w:rsid w:val="00D7615D"/>
    <w:rsid w:val="00D76ED4"/>
    <w:rsid w:val="00D771C6"/>
    <w:rsid w:val="00D776BB"/>
    <w:rsid w:val="00D77980"/>
    <w:rsid w:val="00D81CD2"/>
    <w:rsid w:val="00D824A8"/>
    <w:rsid w:val="00D83AAE"/>
    <w:rsid w:val="00D85074"/>
    <w:rsid w:val="00D8522D"/>
    <w:rsid w:val="00D854E9"/>
    <w:rsid w:val="00D86000"/>
    <w:rsid w:val="00D862E0"/>
    <w:rsid w:val="00D86A3A"/>
    <w:rsid w:val="00D87217"/>
    <w:rsid w:val="00D87C33"/>
    <w:rsid w:val="00D87EFB"/>
    <w:rsid w:val="00D900F9"/>
    <w:rsid w:val="00D90FDE"/>
    <w:rsid w:val="00D91007"/>
    <w:rsid w:val="00D92687"/>
    <w:rsid w:val="00D94F2E"/>
    <w:rsid w:val="00D955F7"/>
    <w:rsid w:val="00D96681"/>
    <w:rsid w:val="00D96A6C"/>
    <w:rsid w:val="00D970D7"/>
    <w:rsid w:val="00DA086F"/>
    <w:rsid w:val="00DA1955"/>
    <w:rsid w:val="00DA1D2D"/>
    <w:rsid w:val="00DA3406"/>
    <w:rsid w:val="00DA3B31"/>
    <w:rsid w:val="00DA43EA"/>
    <w:rsid w:val="00DA49F5"/>
    <w:rsid w:val="00DA5DC2"/>
    <w:rsid w:val="00DA6C91"/>
    <w:rsid w:val="00DA6EE9"/>
    <w:rsid w:val="00DA7652"/>
    <w:rsid w:val="00DA7A73"/>
    <w:rsid w:val="00DA7E44"/>
    <w:rsid w:val="00DA7ECC"/>
    <w:rsid w:val="00DB0BD7"/>
    <w:rsid w:val="00DB1B52"/>
    <w:rsid w:val="00DB1C33"/>
    <w:rsid w:val="00DB2872"/>
    <w:rsid w:val="00DB3117"/>
    <w:rsid w:val="00DB31E2"/>
    <w:rsid w:val="00DB3F60"/>
    <w:rsid w:val="00DB4AAD"/>
    <w:rsid w:val="00DB53E2"/>
    <w:rsid w:val="00DB5852"/>
    <w:rsid w:val="00DB61EF"/>
    <w:rsid w:val="00DB69C8"/>
    <w:rsid w:val="00DB7C07"/>
    <w:rsid w:val="00DC0C9A"/>
    <w:rsid w:val="00DC0F06"/>
    <w:rsid w:val="00DC102A"/>
    <w:rsid w:val="00DC10B0"/>
    <w:rsid w:val="00DC23D9"/>
    <w:rsid w:val="00DC276C"/>
    <w:rsid w:val="00DC2A36"/>
    <w:rsid w:val="00DC3D9A"/>
    <w:rsid w:val="00DC4D0C"/>
    <w:rsid w:val="00DC57D7"/>
    <w:rsid w:val="00DC61D3"/>
    <w:rsid w:val="00DC61E1"/>
    <w:rsid w:val="00DC65F4"/>
    <w:rsid w:val="00DC71DB"/>
    <w:rsid w:val="00DC734B"/>
    <w:rsid w:val="00DC7839"/>
    <w:rsid w:val="00DD0960"/>
    <w:rsid w:val="00DD0CEE"/>
    <w:rsid w:val="00DD10AA"/>
    <w:rsid w:val="00DD33E6"/>
    <w:rsid w:val="00DD3571"/>
    <w:rsid w:val="00DD367F"/>
    <w:rsid w:val="00DD3937"/>
    <w:rsid w:val="00DD3E10"/>
    <w:rsid w:val="00DD41C6"/>
    <w:rsid w:val="00DD4BB1"/>
    <w:rsid w:val="00DD5412"/>
    <w:rsid w:val="00DD68A3"/>
    <w:rsid w:val="00DD6EFF"/>
    <w:rsid w:val="00DE0718"/>
    <w:rsid w:val="00DE07AF"/>
    <w:rsid w:val="00DE0917"/>
    <w:rsid w:val="00DE0A82"/>
    <w:rsid w:val="00DE1069"/>
    <w:rsid w:val="00DE1689"/>
    <w:rsid w:val="00DE1DFC"/>
    <w:rsid w:val="00DE385F"/>
    <w:rsid w:val="00DE53A5"/>
    <w:rsid w:val="00DE53F5"/>
    <w:rsid w:val="00DE590D"/>
    <w:rsid w:val="00DE5A68"/>
    <w:rsid w:val="00DE5ED4"/>
    <w:rsid w:val="00DE5EE1"/>
    <w:rsid w:val="00DE5FF8"/>
    <w:rsid w:val="00DE7ACD"/>
    <w:rsid w:val="00DF1202"/>
    <w:rsid w:val="00DF2466"/>
    <w:rsid w:val="00DF2778"/>
    <w:rsid w:val="00DF30AA"/>
    <w:rsid w:val="00DF4C38"/>
    <w:rsid w:val="00DF6041"/>
    <w:rsid w:val="00DF6238"/>
    <w:rsid w:val="00DF6405"/>
    <w:rsid w:val="00DF6C20"/>
    <w:rsid w:val="00E00753"/>
    <w:rsid w:val="00E0086E"/>
    <w:rsid w:val="00E008B1"/>
    <w:rsid w:val="00E01520"/>
    <w:rsid w:val="00E01945"/>
    <w:rsid w:val="00E02206"/>
    <w:rsid w:val="00E03FFE"/>
    <w:rsid w:val="00E042B9"/>
    <w:rsid w:val="00E04832"/>
    <w:rsid w:val="00E050EF"/>
    <w:rsid w:val="00E05A29"/>
    <w:rsid w:val="00E06E1C"/>
    <w:rsid w:val="00E06F7A"/>
    <w:rsid w:val="00E072CB"/>
    <w:rsid w:val="00E07E5C"/>
    <w:rsid w:val="00E10001"/>
    <w:rsid w:val="00E1004F"/>
    <w:rsid w:val="00E11B3E"/>
    <w:rsid w:val="00E11E56"/>
    <w:rsid w:val="00E130D0"/>
    <w:rsid w:val="00E13585"/>
    <w:rsid w:val="00E13BBF"/>
    <w:rsid w:val="00E14DBB"/>
    <w:rsid w:val="00E150D0"/>
    <w:rsid w:val="00E15C81"/>
    <w:rsid w:val="00E15C9F"/>
    <w:rsid w:val="00E15F1C"/>
    <w:rsid w:val="00E162EA"/>
    <w:rsid w:val="00E16C7F"/>
    <w:rsid w:val="00E20036"/>
    <w:rsid w:val="00E206DC"/>
    <w:rsid w:val="00E20F14"/>
    <w:rsid w:val="00E211CC"/>
    <w:rsid w:val="00E215E4"/>
    <w:rsid w:val="00E21648"/>
    <w:rsid w:val="00E216F8"/>
    <w:rsid w:val="00E21A91"/>
    <w:rsid w:val="00E225D6"/>
    <w:rsid w:val="00E244F3"/>
    <w:rsid w:val="00E24AB6"/>
    <w:rsid w:val="00E25052"/>
    <w:rsid w:val="00E25F17"/>
    <w:rsid w:val="00E25FDA"/>
    <w:rsid w:val="00E260A3"/>
    <w:rsid w:val="00E279E6"/>
    <w:rsid w:val="00E27B00"/>
    <w:rsid w:val="00E305F5"/>
    <w:rsid w:val="00E30F21"/>
    <w:rsid w:val="00E320C3"/>
    <w:rsid w:val="00E32A78"/>
    <w:rsid w:val="00E32F53"/>
    <w:rsid w:val="00E32F81"/>
    <w:rsid w:val="00E33851"/>
    <w:rsid w:val="00E33B04"/>
    <w:rsid w:val="00E3432A"/>
    <w:rsid w:val="00E34E3F"/>
    <w:rsid w:val="00E3513C"/>
    <w:rsid w:val="00E359D8"/>
    <w:rsid w:val="00E4142F"/>
    <w:rsid w:val="00E4153D"/>
    <w:rsid w:val="00E416A8"/>
    <w:rsid w:val="00E4368D"/>
    <w:rsid w:val="00E43AD7"/>
    <w:rsid w:val="00E43BCA"/>
    <w:rsid w:val="00E43EF6"/>
    <w:rsid w:val="00E44839"/>
    <w:rsid w:val="00E44A4E"/>
    <w:rsid w:val="00E44B09"/>
    <w:rsid w:val="00E4527A"/>
    <w:rsid w:val="00E45F67"/>
    <w:rsid w:val="00E46746"/>
    <w:rsid w:val="00E469ED"/>
    <w:rsid w:val="00E472FD"/>
    <w:rsid w:val="00E5024C"/>
    <w:rsid w:val="00E512A7"/>
    <w:rsid w:val="00E51643"/>
    <w:rsid w:val="00E51E8A"/>
    <w:rsid w:val="00E52692"/>
    <w:rsid w:val="00E53309"/>
    <w:rsid w:val="00E549BC"/>
    <w:rsid w:val="00E558C5"/>
    <w:rsid w:val="00E56EA1"/>
    <w:rsid w:val="00E56EC3"/>
    <w:rsid w:val="00E6018B"/>
    <w:rsid w:val="00E605A2"/>
    <w:rsid w:val="00E6061E"/>
    <w:rsid w:val="00E60DDC"/>
    <w:rsid w:val="00E612E6"/>
    <w:rsid w:val="00E62CFE"/>
    <w:rsid w:val="00E62EFB"/>
    <w:rsid w:val="00E63F42"/>
    <w:rsid w:val="00E643F6"/>
    <w:rsid w:val="00E647CD"/>
    <w:rsid w:val="00E65A1B"/>
    <w:rsid w:val="00E6663B"/>
    <w:rsid w:val="00E667AF"/>
    <w:rsid w:val="00E67A72"/>
    <w:rsid w:val="00E708FB"/>
    <w:rsid w:val="00E70B5C"/>
    <w:rsid w:val="00E71885"/>
    <w:rsid w:val="00E728F3"/>
    <w:rsid w:val="00E731A3"/>
    <w:rsid w:val="00E7342D"/>
    <w:rsid w:val="00E75B92"/>
    <w:rsid w:val="00E763B3"/>
    <w:rsid w:val="00E7641D"/>
    <w:rsid w:val="00E80639"/>
    <w:rsid w:val="00E806BC"/>
    <w:rsid w:val="00E80E37"/>
    <w:rsid w:val="00E81846"/>
    <w:rsid w:val="00E8214F"/>
    <w:rsid w:val="00E827CB"/>
    <w:rsid w:val="00E82EE2"/>
    <w:rsid w:val="00E83B56"/>
    <w:rsid w:val="00E84D3A"/>
    <w:rsid w:val="00E85401"/>
    <w:rsid w:val="00E86C4F"/>
    <w:rsid w:val="00E86DCD"/>
    <w:rsid w:val="00E90409"/>
    <w:rsid w:val="00E9070B"/>
    <w:rsid w:val="00E90B23"/>
    <w:rsid w:val="00E9162D"/>
    <w:rsid w:val="00E91F93"/>
    <w:rsid w:val="00E94574"/>
    <w:rsid w:val="00E94DF0"/>
    <w:rsid w:val="00E964F7"/>
    <w:rsid w:val="00E968A9"/>
    <w:rsid w:val="00EA00DB"/>
    <w:rsid w:val="00EA09D7"/>
    <w:rsid w:val="00EA1879"/>
    <w:rsid w:val="00EA22BA"/>
    <w:rsid w:val="00EA263F"/>
    <w:rsid w:val="00EA2954"/>
    <w:rsid w:val="00EA3349"/>
    <w:rsid w:val="00EA618F"/>
    <w:rsid w:val="00EA6450"/>
    <w:rsid w:val="00EA6688"/>
    <w:rsid w:val="00EA689B"/>
    <w:rsid w:val="00EA6E67"/>
    <w:rsid w:val="00EA7980"/>
    <w:rsid w:val="00EB2115"/>
    <w:rsid w:val="00EB3769"/>
    <w:rsid w:val="00EB3A92"/>
    <w:rsid w:val="00EB3D72"/>
    <w:rsid w:val="00EB3DF3"/>
    <w:rsid w:val="00EB478B"/>
    <w:rsid w:val="00EB4888"/>
    <w:rsid w:val="00EB4D91"/>
    <w:rsid w:val="00EB5BED"/>
    <w:rsid w:val="00EB664A"/>
    <w:rsid w:val="00EB6908"/>
    <w:rsid w:val="00EB69F8"/>
    <w:rsid w:val="00EB7109"/>
    <w:rsid w:val="00EC0372"/>
    <w:rsid w:val="00EC0C19"/>
    <w:rsid w:val="00EC130F"/>
    <w:rsid w:val="00EC1D6F"/>
    <w:rsid w:val="00EC250E"/>
    <w:rsid w:val="00EC3971"/>
    <w:rsid w:val="00EC48AC"/>
    <w:rsid w:val="00EC4C1D"/>
    <w:rsid w:val="00EC55A4"/>
    <w:rsid w:val="00EC5E6D"/>
    <w:rsid w:val="00EC5F91"/>
    <w:rsid w:val="00EC6E5E"/>
    <w:rsid w:val="00ED05A9"/>
    <w:rsid w:val="00ED0ABC"/>
    <w:rsid w:val="00ED1321"/>
    <w:rsid w:val="00ED132E"/>
    <w:rsid w:val="00ED2BC8"/>
    <w:rsid w:val="00ED4D79"/>
    <w:rsid w:val="00ED5661"/>
    <w:rsid w:val="00ED787C"/>
    <w:rsid w:val="00EE0133"/>
    <w:rsid w:val="00EE0373"/>
    <w:rsid w:val="00EE1D60"/>
    <w:rsid w:val="00EE23B2"/>
    <w:rsid w:val="00EE27FA"/>
    <w:rsid w:val="00EE310C"/>
    <w:rsid w:val="00EE3BD8"/>
    <w:rsid w:val="00EE3E20"/>
    <w:rsid w:val="00EE5428"/>
    <w:rsid w:val="00EE56D9"/>
    <w:rsid w:val="00EE6021"/>
    <w:rsid w:val="00EE65EA"/>
    <w:rsid w:val="00EF00C7"/>
    <w:rsid w:val="00EF146B"/>
    <w:rsid w:val="00EF1C23"/>
    <w:rsid w:val="00EF1F54"/>
    <w:rsid w:val="00EF2FB0"/>
    <w:rsid w:val="00EF3208"/>
    <w:rsid w:val="00EF3B27"/>
    <w:rsid w:val="00EF43E5"/>
    <w:rsid w:val="00EF526A"/>
    <w:rsid w:val="00EF612F"/>
    <w:rsid w:val="00EF6EF2"/>
    <w:rsid w:val="00EF701C"/>
    <w:rsid w:val="00F00412"/>
    <w:rsid w:val="00F00B22"/>
    <w:rsid w:val="00F00B8F"/>
    <w:rsid w:val="00F01990"/>
    <w:rsid w:val="00F021E3"/>
    <w:rsid w:val="00F0384E"/>
    <w:rsid w:val="00F04BAB"/>
    <w:rsid w:val="00F04CC3"/>
    <w:rsid w:val="00F063E9"/>
    <w:rsid w:val="00F068CA"/>
    <w:rsid w:val="00F06AA7"/>
    <w:rsid w:val="00F1027D"/>
    <w:rsid w:val="00F106A3"/>
    <w:rsid w:val="00F11687"/>
    <w:rsid w:val="00F117C1"/>
    <w:rsid w:val="00F11EB5"/>
    <w:rsid w:val="00F1316F"/>
    <w:rsid w:val="00F1353A"/>
    <w:rsid w:val="00F14047"/>
    <w:rsid w:val="00F144CF"/>
    <w:rsid w:val="00F14AFB"/>
    <w:rsid w:val="00F161F8"/>
    <w:rsid w:val="00F17A16"/>
    <w:rsid w:val="00F2009A"/>
    <w:rsid w:val="00F2036C"/>
    <w:rsid w:val="00F20580"/>
    <w:rsid w:val="00F21DBF"/>
    <w:rsid w:val="00F2205A"/>
    <w:rsid w:val="00F2239C"/>
    <w:rsid w:val="00F22F9B"/>
    <w:rsid w:val="00F23439"/>
    <w:rsid w:val="00F2386E"/>
    <w:rsid w:val="00F243DD"/>
    <w:rsid w:val="00F24DFF"/>
    <w:rsid w:val="00F24E50"/>
    <w:rsid w:val="00F24E5D"/>
    <w:rsid w:val="00F24E88"/>
    <w:rsid w:val="00F25053"/>
    <w:rsid w:val="00F25A8D"/>
    <w:rsid w:val="00F27A04"/>
    <w:rsid w:val="00F30274"/>
    <w:rsid w:val="00F3046C"/>
    <w:rsid w:val="00F30A65"/>
    <w:rsid w:val="00F317CA"/>
    <w:rsid w:val="00F32E54"/>
    <w:rsid w:val="00F3366F"/>
    <w:rsid w:val="00F34347"/>
    <w:rsid w:val="00F3501B"/>
    <w:rsid w:val="00F363C3"/>
    <w:rsid w:val="00F36B46"/>
    <w:rsid w:val="00F36C70"/>
    <w:rsid w:val="00F3735E"/>
    <w:rsid w:val="00F400ED"/>
    <w:rsid w:val="00F403DC"/>
    <w:rsid w:val="00F40615"/>
    <w:rsid w:val="00F40A99"/>
    <w:rsid w:val="00F41A24"/>
    <w:rsid w:val="00F41EC5"/>
    <w:rsid w:val="00F41F23"/>
    <w:rsid w:val="00F42203"/>
    <w:rsid w:val="00F42E15"/>
    <w:rsid w:val="00F43847"/>
    <w:rsid w:val="00F43923"/>
    <w:rsid w:val="00F45BF8"/>
    <w:rsid w:val="00F46099"/>
    <w:rsid w:val="00F468B4"/>
    <w:rsid w:val="00F46B28"/>
    <w:rsid w:val="00F51288"/>
    <w:rsid w:val="00F51E07"/>
    <w:rsid w:val="00F52012"/>
    <w:rsid w:val="00F5257F"/>
    <w:rsid w:val="00F52753"/>
    <w:rsid w:val="00F52A4B"/>
    <w:rsid w:val="00F52CBC"/>
    <w:rsid w:val="00F53E8B"/>
    <w:rsid w:val="00F53FC0"/>
    <w:rsid w:val="00F54877"/>
    <w:rsid w:val="00F55283"/>
    <w:rsid w:val="00F5537A"/>
    <w:rsid w:val="00F604B8"/>
    <w:rsid w:val="00F615C7"/>
    <w:rsid w:val="00F618C3"/>
    <w:rsid w:val="00F62367"/>
    <w:rsid w:val="00F62FD8"/>
    <w:rsid w:val="00F6331E"/>
    <w:rsid w:val="00F63869"/>
    <w:rsid w:val="00F63DD8"/>
    <w:rsid w:val="00F6512A"/>
    <w:rsid w:val="00F65AE1"/>
    <w:rsid w:val="00F65C80"/>
    <w:rsid w:val="00F660BC"/>
    <w:rsid w:val="00F6620A"/>
    <w:rsid w:val="00F66F77"/>
    <w:rsid w:val="00F67DB5"/>
    <w:rsid w:val="00F70904"/>
    <w:rsid w:val="00F715A7"/>
    <w:rsid w:val="00F715E7"/>
    <w:rsid w:val="00F71759"/>
    <w:rsid w:val="00F71CB6"/>
    <w:rsid w:val="00F723AA"/>
    <w:rsid w:val="00F72CD2"/>
    <w:rsid w:val="00F74C10"/>
    <w:rsid w:val="00F7537C"/>
    <w:rsid w:val="00F7643A"/>
    <w:rsid w:val="00F76D7A"/>
    <w:rsid w:val="00F77230"/>
    <w:rsid w:val="00F7780E"/>
    <w:rsid w:val="00F82038"/>
    <w:rsid w:val="00F83063"/>
    <w:rsid w:val="00F8309A"/>
    <w:rsid w:val="00F837CE"/>
    <w:rsid w:val="00F85A3B"/>
    <w:rsid w:val="00F861E7"/>
    <w:rsid w:val="00F8623E"/>
    <w:rsid w:val="00F86316"/>
    <w:rsid w:val="00F87032"/>
    <w:rsid w:val="00F8755A"/>
    <w:rsid w:val="00F8756D"/>
    <w:rsid w:val="00F87AC2"/>
    <w:rsid w:val="00F91158"/>
    <w:rsid w:val="00F91AA6"/>
    <w:rsid w:val="00F92B4C"/>
    <w:rsid w:val="00F93975"/>
    <w:rsid w:val="00F93E3A"/>
    <w:rsid w:val="00F94A1F"/>
    <w:rsid w:val="00F951B4"/>
    <w:rsid w:val="00F9522F"/>
    <w:rsid w:val="00F95BA3"/>
    <w:rsid w:val="00F962F7"/>
    <w:rsid w:val="00F96A14"/>
    <w:rsid w:val="00F96D5D"/>
    <w:rsid w:val="00FA026E"/>
    <w:rsid w:val="00FA1345"/>
    <w:rsid w:val="00FA36C6"/>
    <w:rsid w:val="00FA3E08"/>
    <w:rsid w:val="00FA3F5E"/>
    <w:rsid w:val="00FA42E3"/>
    <w:rsid w:val="00FA42EE"/>
    <w:rsid w:val="00FA51BE"/>
    <w:rsid w:val="00FA52E2"/>
    <w:rsid w:val="00FA5D96"/>
    <w:rsid w:val="00FA6952"/>
    <w:rsid w:val="00FA7449"/>
    <w:rsid w:val="00FA76C6"/>
    <w:rsid w:val="00FA7D52"/>
    <w:rsid w:val="00FB0E5C"/>
    <w:rsid w:val="00FB13D1"/>
    <w:rsid w:val="00FB1B5B"/>
    <w:rsid w:val="00FB1F05"/>
    <w:rsid w:val="00FB21D0"/>
    <w:rsid w:val="00FB2857"/>
    <w:rsid w:val="00FB36E6"/>
    <w:rsid w:val="00FB4748"/>
    <w:rsid w:val="00FB4C8E"/>
    <w:rsid w:val="00FB55E6"/>
    <w:rsid w:val="00FB67F8"/>
    <w:rsid w:val="00FB7A36"/>
    <w:rsid w:val="00FB7ADF"/>
    <w:rsid w:val="00FC0CA5"/>
    <w:rsid w:val="00FC1F8E"/>
    <w:rsid w:val="00FC27E9"/>
    <w:rsid w:val="00FC2DFA"/>
    <w:rsid w:val="00FC41E5"/>
    <w:rsid w:val="00FC5ADF"/>
    <w:rsid w:val="00FC5EC9"/>
    <w:rsid w:val="00FC7775"/>
    <w:rsid w:val="00FC783E"/>
    <w:rsid w:val="00FC7E77"/>
    <w:rsid w:val="00FD092D"/>
    <w:rsid w:val="00FD0B8D"/>
    <w:rsid w:val="00FD0CA9"/>
    <w:rsid w:val="00FD0F31"/>
    <w:rsid w:val="00FD1C0C"/>
    <w:rsid w:val="00FD283B"/>
    <w:rsid w:val="00FD3BAC"/>
    <w:rsid w:val="00FD48E4"/>
    <w:rsid w:val="00FD4EBE"/>
    <w:rsid w:val="00FE10BF"/>
    <w:rsid w:val="00FE1105"/>
    <w:rsid w:val="00FE29F9"/>
    <w:rsid w:val="00FE305C"/>
    <w:rsid w:val="00FE4F67"/>
    <w:rsid w:val="00FE5727"/>
    <w:rsid w:val="00FE5BB2"/>
    <w:rsid w:val="00FE6555"/>
    <w:rsid w:val="00FE7112"/>
    <w:rsid w:val="00FE766A"/>
    <w:rsid w:val="00FE77A6"/>
    <w:rsid w:val="00FF0022"/>
    <w:rsid w:val="00FF0749"/>
    <w:rsid w:val="00FF127D"/>
    <w:rsid w:val="00FF165E"/>
    <w:rsid w:val="00FF2F69"/>
    <w:rsid w:val="00FF493E"/>
    <w:rsid w:val="00FF49A3"/>
    <w:rsid w:val="00FF53BC"/>
    <w:rsid w:val="00FF650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3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360CD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8360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37E4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8360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360CD"/>
    <w:rPr>
      <w:b/>
      <w:color w:val="auto"/>
    </w:rPr>
  </w:style>
  <w:style w:type="character" w:customStyle="1" w:styleId="WW8Num2z0">
    <w:name w:val="WW8Num2z0"/>
    <w:rsid w:val="008360CD"/>
  </w:style>
  <w:style w:type="character" w:customStyle="1" w:styleId="WW8Num3z0">
    <w:name w:val="WW8Num3z0"/>
    <w:rsid w:val="008360CD"/>
  </w:style>
  <w:style w:type="character" w:customStyle="1" w:styleId="WW8Num4z0">
    <w:name w:val="WW8Num4z0"/>
    <w:rsid w:val="008360CD"/>
    <w:rPr>
      <w:color w:val="auto"/>
    </w:rPr>
  </w:style>
  <w:style w:type="character" w:customStyle="1" w:styleId="WW8Num6z0">
    <w:name w:val="WW8Num6z0"/>
    <w:rsid w:val="008360CD"/>
    <w:rPr>
      <w:b/>
      <w:color w:val="auto"/>
    </w:rPr>
  </w:style>
  <w:style w:type="character" w:customStyle="1" w:styleId="WW8Num7z0">
    <w:name w:val="WW8Num7z0"/>
    <w:rsid w:val="008360CD"/>
    <w:rPr>
      <w:color w:val="auto"/>
    </w:rPr>
  </w:style>
  <w:style w:type="character" w:customStyle="1" w:styleId="WW8Num8z0">
    <w:name w:val="WW8Num8z0"/>
    <w:rsid w:val="008360CD"/>
    <w:rPr>
      <w:color w:val="auto"/>
    </w:rPr>
  </w:style>
  <w:style w:type="character" w:customStyle="1" w:styleId="WW8Num9z0">
    <w:name w:val="WW8Num9z0"/>
    <w:rsid w:val="008360CD"/>
    <w:rPr>
      <w:color w:val="auto"/>
    </w:rPr>
  </w:style>
  <w:style w:type="character" w:customStyle="1" w:styleId="WW8Num10z0">
    <w:name w:val="WW8Num10z0"/>
    <w:rsid w:val="008360CD"/>
    <w:rPr>
      <w:b/>
    </w:rPr>
  </w:style>
  <w:style w:type="character" w:customStyle="1" w:styleId="WW8Num12z0">
    <w:name w:val="WW8Num12z0"/>
    <w:rsid w:val="008360CD"/>
  </w:style>
  <w:style w:type="character" w:customStyle="1" w:styleId="WW8Num13z0">
    <w:name w:val="WW8Num13z0"/>
    <w:rsid w:val="008360CD"/>
  </w:style>
  <w:style w:type="character" w:customStyle="1" w:styleId="WW8Num14z0">
    <w:name w:val="WW8Num14z0"/>
    <w:rsid w:val="008360CD"/>
  </w:style>
  <w:style w:type="character" w:customStyle="1" w:styleId="WW8Num16z0">
    <w:name w:val="WW8Num16z0"/>
    <w:rsid w:val="008360CD"/>
    <w:rPr>
      <w:color w:val="auto"/>
    </w:rPr>
  </w:style>
  <w:style w:type="character" w:customStyle="1" w:styleId="WW8Num18z0">
    <w:name w:val="WW8Num18z0"/>
    <w:rsid w:val="008360CD"/>
  </w:style>
  <w:style w:type="character" w:customStyle="1" w:styleId="WW8Num19z0">
    <w:name w:val="WW8Num19z0"/>
    <w:rsid w:val="008360CD"/>
    <w:rPr>
      <w:color w:val="000000"/>
    </w:rPr>
  </w:style>
  <w:style w:type="character" w:customStyle="1" w:styleId="WW8Num20z0">
    <w:name w:val="WW8Num20z0"/>
    <w:rsid w:val="008360CD"/>
    <w:rPr>
      <w:color w:val="auto"/>
    </w:rPr>
  </w:style>
  <w:style w:type="character" w:customStyle="1" w:styleId="WW8Num21z0">
    <w:name w:val="WW8Num21z0"/>
    <w:rsid w:val="008360CD"/>
  </w:style>
  <w:style w:type="character" w:customStyle="1" w:styleId="WW8Num22z0">
    <w:name w:val="WW8Num22z0"/>
    <w:rsid w:val="008360CD"/>
    <w:rPr>
      <w:b/>
      <w:color w:val="auto"/>
    </w:rPr>
  </w:style>
  <w:style w:type="character" w:customStyle="1" w:styleId="WW8Num23z0">
    <w:name w:val="WW8Num23z0"/>
    <w:rsid w:val="008360CD"/>
    <w:rPr>
      <w:b/>
    </w:rPr>
  </w:style>
  <w:style w:type="character" w:customStyle="1" w:styleId="WW8Num24z0">
    <w:name w:val="WW8Num24z0"/>
    <w:rsid w:val="008360CD"/>
  </w:style>
  <w:style w:type="character" w:customStyle="1" w:styleId="WW8Num25z0">
    <w:name w:val="WW8Num25z0"/>
    <w:rsid w:val="008360CD"/>
    <w:rPr>
      <w:color w:val="auto"/>
    </w:rPr>
  </w:style>
  <w:style w:type="character" w:customStyle="1" w:styleId="WW8Num26z0">
    <w:name w:val="WW8Num26z0"/>
    <w:rsid w:val="008360CD"/>
    <w:rPr>
      <w:color w:val="auto"/>
    </w:rPr>
  </w:style>
  <w:style w:type="character" w:customStyle="1" w:styleId="WW8Num29z0">
    <w:name w:val="WW8Num29z0"/>
    <w:rsid w:val="008360CD"/>
  </w:style>
  <w:style w:type="character" w:customStyle="1" w:styleId="WW8Num31z0">
    <w:name w:val="WW8Num31z0"/>
    <w:rsid w:val="008360CD"/>
    <w:rPr>
      <w:rFonts w:ascii="Wingdings" w:hAnsi="Wingdings"/>
    </w:rPr>
  </w:style>
  <w:style w:type="character" w:customStyle="1" w:styleId="WW8Num31z1">
    <w:name w:val="WW8Num31z1"/>
    <w:rsid w:val="008360CD"/>
    <w:rPr>
      <w:rFonts w:ascii="OpenSymbol" w:eastAsia="OpenSymbol"/>
    </w:rPr>
  </w:style>
  <w:style w:type="character" w:customStyle="1" w:styleId="WW8Num31z3">
    <w:name w:val="WW8Num31z3"/>
    <w:rsid w:val="008360CD"/>
    <w:rPr>
      <w:rFonts w:ascii="Wingdings 2" w:hAnsi="Wingdings 2"/>
    </w:rPr>
  </w:style>
  <w:style w:type="character" w:customStyle="1" w:styleId="WW8Num32z0">
    <w:name w:val="WW8Num32z0"/>
    <w:rsid w:val="008360CD"/>
    <w:rPr>
      <w:color w:val="auto"/>
    </w:rPr>
  </w:style>
  <w:style w:type="character" w:customStyle="1" w:styleId="WW8Num33z0">
    <w:name w:val="WW8Num33z0"/>
    <w:rsid w:val="008360CD"/>
  </w:style>
  <w:style w:type="character" w:customStyle="1" w:styleId="WW8Num34z0">
    <w:name w:val="WW8Num34z0"/>
    <w:rsid w:val="008360CD"/>
    <w:rPr>
      <w:color w:val="auto"/>
    </w:rPr>
  </w:style>
  <w:style w:type="character" w:customStyle="1" w:styleId="WW8Num35z0">
    <w:name w:val="WW8Num35z0"/>
    <w:rsid w:val="008360CD"/>
    <w:rPr>
      <w:b/>
      <w:color w:val="auto"/>
    </w:rPr>
  </w:style>
  <w:style w:type="character" w:customStyle="1" w:styleId="WW8Num37z0">
    <w:name w:val="WW8Num37z0"/>
    <w:rsid w:val="008360CD"/>
    <w:rPr>
      <w:b/>
      <w:color w:val="auto"/>
    </w:rPr>
  </w:style>
  <w:style w:type="character" w:customStyle="1" w:styleId="WW8Num39z0">
    <w:name w:val="WW8Num39z0"/>
    <w:rsid w:val="008360CD"/>
    <w:rPr>
      <w:b/>
      <w:color w:val="auto"/>
    </w:rPr>
  </w:style>
  <w:style w:type="character" w:customStyle="1" w:styleId="10">
    <w:name w:val="Основной шрифт абзаца1"/>
    <w:rsid w:val="008360CD"/>
  </w:style>
  <w:style w:type="character" w:styleId="a4">
    <w:name w:val="Hyperlink"/>
    <w:rsid w:val="008360CD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8360CD"/>
    <w:rPr>
      <w:rFonts w:ascii="Times New Roman" w:hAnsi="Times New Roman"/>
      <w:sz w:val="24"/>
    </w:rPr>
  </w:style>
  <w:style w:type="character" w:customStyle="1" w:styleId="a6">
    <w:name w:val="Нижний колонтитул Знак"/>
    <w:uiPriority w:val="99"/>
    <w:rsid w:val="008360CD"/>
    <w:rPr>
      <w:rFonts w:ascii="Times New Roman" w:hAnsi="Times New Roman"/>
      <w:sz w:val="24"/>
    </w:rPr>
  </w:style>
  <w:style w:type="character" w:customStyle="1" w:styleId="apple-style-span">
    <w:name w:val="apple-style-span"/>
    <w:rsid w:val="008360CD"/>
    <w:rPr>
      <w:rFonts w:cs="Times New Roman"/>
    </w:rPr>
  </w:style>
  <w:style w:type="character" w:customStyle="1" w:styleId="apple-converted-space">
    <w:name w:val="apple-converted-space"/>
    <w:rsid w:val="008360CD"/>
    <w:rPr>
      <w:rFonts w:cs="Times New Roman"/>
    </w:rPr>
  </w:style>
  <w:style w:type="character" w:customStyle="1" w:styleId="a7">
    <w:name w:val="Текст выноски Знак"/>
    <w:rsid w:val="008360CD"/>
    <w:rPr>
      <w:rFonts w:ascii="Tahoma" w:hAnsi="Tahoma"/>
      <w:sz w:val="16"/>
    </w:rPr>
  </w:style>
  <w:style w:type="character" w:customStyle="1" w:styleId="paragraph">
    <w:name w:val="paragraph"/>
    <w:rsid w:val="008360CD"/>
    <w:rPr>
      <w:rFonts w:cs="Times New Roman"/>
    </w:rPr>
  </w:style>
  <w:style w:type="character" w:customStyle="1" w:styleId="11">
    <w:name w:val="Знак примечания1"/>
    <w:rsid w:val="008360CD"/>
    <w:rPr>
      <w:sz w:val="16"/>
    </w:rPr>
  </w:style>
  <w:style w:type="character" w:customStyle="1" w:styleId="a8">
    <w:name w:val="Текст примечания Знак"/>
    <w:rsid w:val="008360CD"/>
    <w:rPr>
      <w:rFonts w:ascii="Times New Roman" w:hAnsi="Times New Roman"/>
    </w:rPr>
  </w:style>
  <w:style w:type="character" w:customStyle="1" w:styleId="12">
    <w:name w:val="Заголовок 1 Знак"/>
    <w:rsid w:val="008360CD"/>
    <w:rPr>
      <w:rFonts w:ascii="Times New Roman" w:hAnsi="Times New Roman"/>
      <w:b/>
      <w:kern w:val="1"/>
      <w:sz w:val="48"/>
    </w:rPr>
  </w:style>
  <w:style w:type="character" w:styleId="a9">
    <w:name w:val="Emphasis"/>
    <w:uiPriority w:val="20"/>
    <w:qFormat/>
    <w:rsid w:val="008360CD"/>
    <w:rPr>
      <w:i/>
    </w:rPr>
  </w:style>
  <w:style w:type="character" w:customStyle="1" w:styleId="aa">
    <w:name w:val="Текст Знак"/>
    <w:link w:val="ab"/>
    <w:uiPriority w:val="99"/>
    <w:rsid w:val="008360CD"/>
    <w:rPr>
      <w:rFonts w:ascii="Consolas" w:eastAsia="Times New Roman" w:hAnsi="Consolas"/>
      <w:sz w:val="21"/>
    </w:rPr>
  </w:style>
  <w:style w:type="character" w:customStyle="1" w:styleId="20">
    <w:name w:val="Заголовок 2 Знак"/>
    <w:rsid w:val="008360CD"/>
    <w:rPr>
      <w:rFonts w:ascii="Cambria" w:hAnsi="Cambria"/>
      <w:b/>
      <w:i/>
      <w:sz w:val="28"/>
    </w:rPr>
  </w:style>
  <w:style w:type="character" w:customStyle="1" w:styleId="40">
    <w:name w:val="Заголовок 4 Знак"/>
    <w:rsid w:val="008360CD"/>
    <w:rPr>
      <w:rFonts w:ascii="Calibri" w:hAnsi="Calibri"/>
      <w:b/>
      <w:sz w:val="28"/>
    </w:rPr>
  </w:style>
  <w:style w:type="character" w:customStyle="1" w:styleId="ac">
    <w:name w:val="Тема примечания Знак"/>
    <w:rsid w:val="008360CD"/>
    <w:rPr>
      <w:rFonts w:ascii="Times New Roman" w:hAnsi="Times New Roman"/>
      <w:b/>
    </w:rPr>
  </w:style>
  <w:style w:type="character" w:styleId="ad">
    <w:name w:val="Strong"/>
    <w:uiPriority w:val="22"/>
    <w:qFormat/>
    <w:rsid w:val="008360CD"/>
    <w:rPr>
      <w:b/>
    </w:rPr>
  </w:style>
  <w:style w:type="paragraph" w:customStyle="1" w:styleId="13">
    <w:name w:val="Заголовок1"/>
    <w:basedOn w:val="a"/>
    <w:next w:val="a0"/>
    <w:rsid w:val="008360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8360CD"/>
    <w:pPr>
      <w:spacing w:after="120"/>
    </w:pPr>
  </w:style>
  <w:style w:type="paragraph" w:styleId="ae">
    <w:name w:val="List"/>
    <w:basedOn w:val="a0"/>
    <w:rsid w:val="008360CD"/>
    <w:rPr>
      <w:rFonts w:ascii="Arial" w:hAnsi="Arial" w:cs="Tahoma"/>
    </w:rPr>
  </w:style>
  <w:style w:type="paragraph" w:customStyle="1" w:styleId="14">
    <w:name w:val="Название1"/>
    <w:basedOn w:val="a"/>
    <w:rsid w:val="008360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360CD"/>
    <w:pPr>
      <w:suppressLineNumbers/>
    </w:pPr>
    <w:rPr>
      <w:rFonts w:ascii="Arial" w:hAnsi="Arial" w:cs="Tahoma"/>
    </w:rPr>
  </w:style>
  <w:style w:type="paragraph" w:styleId="af">
    <w:name w:val="header"/>
    <w:basedOn w:val="a"/>
    <w:uiPriority w:val="99"/>
    <w:rsid w:val="008360CD"/>
  </w:style>
  <w:style w:type="paragraph" w:styleId="af0">
    <w:name w:val="footer"/>
    <w:basedOn w:val="a"/>
    <w:uiPriority w:val="99"/>
    <w:rsid w:val="008360CD"/>
  </w:style>
  <w:style w:type="paragraph" w:styleId="af1">
    <w:name w:val="Normal (Web)"/>
    <w:basedOn w:val="a"/>
    <w:uiPriority w:val="99"/>
    <w:rsid w:val="008360CD"/>
  </w:style>
  <w:style w:type="paragraph" w:customStyle="1" w:styleId="15">
    <w:name w:val="Абзац списка1"/>
    <w:basedOn w:val="a"/>
    <w:rsid w:val="008360CD"/>
    <w:pPr>
      <w:ind w:left="720"/>
    </w:pPr>
  </w:style>
  <w:style w:type="paragraph" w:styleId="af2">
    <w:name w:val="Balloon Text"/>
    <w:basedOn w:val="a"/>
    <w:rsid w:val="008360CD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8360CD"/>
    <w:rPr>
      <w:sz w:val="20"/>
      <w:szCs w:val="20"/>
    </w:rPr>
  </w:style>
  <w:style w:type="paragraph" w:customStyle="1" w:styleId="af3">
    <w:name w:val="Знак"/>
    <w:basedOn w:val="a"/>
    <w:rsid w:val="008360C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Указатель1"/>
    <w:basedOn w:val="a"/>
    <w:rsid w:val="008360CD"/>
    <w:pPr>
      <w:suppressLineNumbers/>
      <w:spacing w:after="200" w:line="276" w:lineRule="auto"/>
    </w:pPr>
    <w:rPr>
      <w:rFonts w:ascii="Calibri" w:eastAsia="Arial Unicode MS" w:hAnsi="Calibri" w:cs="Tahoma"/>
      <w:kern w:val="1"/>
      <w:sz w:val="22"/>
      <w:szCs w:val="22"/>
    </w:rPr>
  </w:style>
  <w:style w:type="paragraph" w:customStyle="1" w:styleId="18">
    <w:name w:val="Текст1"/>
    <w:basedOn w:val="a"/>
    <w:rsid w:val="008360CD"/>
    <w:pPr>
      <w:spacing w:before="280" w:after="280"/>
      <w:ind w:firstLine="709"/>
      <w:jc w:val="both"/>
    </w:pPr>
    <w:rPr>
      <w:rFonts w:ascii="Consolas" w:hAnsi="Consolas" w:cs="Times New Roman"/>
      <w:sz w:val="21"/>
      <w:szCs w:val="21"/>
    </w:rPr>
  </w:style>
  <w:style w:type="paragraph" w:styleId="af4">
    <w:name w:val="annotation text"/>
    <w:basedOn w:val="a"/>
    <w:semiHidden/>
    <w:rsid w:val="004B6FC4"/>
    <w:rPr>
      <w:sz w:val="20"/>
      <w:szCs w:val="20"/>
    </w:rPr>
  </w:style>
  <w:style w:type="paragraph" w:styleId="af5">
    <w:name w:val="annotation subject"/>
    <w:basedOn w:val="16"/>
    <w:next w:val="16"/>
    <w:rsid w:val="008360CD"/>
    <w:rPr>
      <w:b/>
      <w:bCs/>
    </w:rPr>
  </w:style>
  <w:style w:type="paragraph" w:customStyle="1" w:styleId="ConsPlusNormal">
    <w:name w:val="ConsPlusNormal"/>
    <w:next w:val="a"/>
    <w:rsid w:val="008360CD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af6">
    <w:name w:val="Содержимое таблицы"/>
    <w:basedOn w:val="a"/>
    <w:rsid w:val="008360CD"/>
    <w:pPr>
      <w:suppressLineNumbers/>
    </w:pPr>
  </w:style>
  <w:style w:type="paragraph" w:customStyle="1" w:styleId="af7">
    <w:name w:val="Заголовок таблицы"/>
    <w:basedOn w:val="af6"/>
    <w:rsid w:val="008360CD"/>
    <w:pPr>
      <w:jc w:val="center"/>
    </w:pPr>
    <w:rPr>
      <w:b/>
      <w:bCs/>
    </w:rPr>
  </w:style>
  <w:style w:type="character" w:customStyle="1" w:styleId="rvts10">
    <w:name w:val="rvts10"/>
    <w:rsid w:val="00AE0B3E"/>
    <w:rPr>
      <w:rFonts w:ascii="Times New Roman" w:hAnsi="Times New Roman"/>
      <w:shd w:val="clear" w:color="auto" w:fill="FFFFFF"/>
    </w:rPr>
  </w:style>
  <w:style w:type="character" w:customStyle="1" w:styleId="clinks">
    <w:name w:val="clinks"/>
    <w:rsid w:val="00EB3A92"/>
    <w:rPr>
      <w:rFonts w:cs="Times New Roman"/>
    </w:rPr>
  </w:style>
  <w:style w:type="paragraph" w:customStyle="1" w:styleId="text">
    <w:name w:val="text"/>
    <w:basedOn w:val="a"/>
    <w:rsid w:val="009F0C96"/>
    <w:pPr>
      <w:suppressAutoHyphens w:val="0"/>
      <w:spacing w:before="100" w:beforeAutospacing="1" w:after="240"/>
    </w:pPr>
    <w:rPr>
      <w:rFonts w:cs="Times New Roman"/>
      <w:lang w:eastAsia="ru-RU"/>
    </w:rPr>
  </w:style>
  <w:style w:type="paragraph" w:styleId="af8">
    <w:name w:val="List Paragraph"/>
    <w:basedOn w:val="a"/>
    <w:link w:val="af9"/>
    <w:uiPriority w:val="99"/>
    <w:qFormat/>
    <w:rsid w:val="00215BFA"/>
    <w:pPr>
      <w:ind w:left="720"/>
      <w:contextualSpacing/>
    </w:pPr>
  </w:style>
  <w:style w:type="character" w:styleId="afa">
    <w:name w:val="FollowedHyperlink"/>
    <w:semiHidden/>
    <w:unhideWhenUsed/>
    <w:rsid w:val="0013046B"/>
    <w:rPr>
      <w:color w:val="800080"/>
      <w:u w:val="single"/>
    </w:rPr>
  </w:style>
  <w:style w:type="character" w:styleId="afb">
    <w:name w:val="annotation reference"/>
    <w:semiHidden/>
    <w:unhideWhenUsed/>
    <w:rsid w:val="00DB69C8"/>
    <w:rPr>
      <w:sz w:val="16"/>
      <w:szCs w:val="16"/>
    </w:rPr>
  </w:style>
  <w:style w:type="paragraph" w:styleId="afc">
    <w:name w:val="footnote text"/>
    <w:basedOn w:val="a"/>
    <w:link w:val="afd"/>
    <w:semiHidden/>
    <w:unhideWhenUsed/>
    <w:rsid w:val="00337E6D"/>
    <w:rPr>
      <w:rFonts w:cs="Times New Roman"/>
      <w:sz w:val="20"/>
      <w:szCs w:val="20"/>
    </w:rPr>
  </w:style>
  <w:style w:type="character" w:customStyle="1" w:styleId="afd">
    <w:name w:val="Текст сноски Знак"/>
    <w:link w:val="afc"/>
    <w:semiHidden/>
    <w:rsid w:val="00337E6D"/>
    <w:rPr>
      <w:rFonts w:cs="Calibri"/>
      <w:lang w:eastAsia="ar-SA"/>
    </w:rPr>
  </w:style>
  <w:style w:type="character" w:styleId="afe">
    <w:name w:val="footnote reference"/>
    <w:semiHidden/>
    <w:unhideWhenUsed/>
    <w:rsid w:val="00337E6D"/>
    <w:rPr>
      <w:vertAlign w:val="superscript"/>
    </w:rPr>
  </w:style>
  <w:style w:type="paragraph" w:styleId="aff">
    <w:name w:val="No Spacing"/>
    <w:uiPriority w:val="1"/>
    <w:qFormat/>
    <w:rsid w:val="00166285"/>
    <w:rPr>
      <w:rFonts w:ascii="Calibri" w:eastAsia="Calibri" w:hAnsi="Calibri"/>
      <w:sz w:val="22"/>
      <w:szCs w:val="22"/>
      <w:lang w:eastAsia="en-US"/>
    </w:rPr>
  </w:style>
  <w:style w:type="character" w:customStyle="1" w:styleId="darkblue">
    <w:name w:val="darkblue"/>
    <w:rsid w:val="00F068CA"/>
  </w:style>
  <w:style w:type="paragraph" w:styleId="ab">
    <w:name w:val="Plain Text"/>
    <w:basedOn w:val="a"/>
    <w:link w:val="aa"/>
    <w:uiPriority w:val="99"/>
    <w:unhideWhenUsed/>
    <w:rsid w:val="008D6F92"/>
    <w:pPr>
      <w:suppressAutoHyphens w:val="0"/>
    </w:pPr>
    <w:rPr>
      <w:rFonts w:ascii="Consolas" w:hAnsi="Consolas" w:cs="Times New Roman"/>
      <w:sz w:val="21"/>
      <w:szCs w:val="20"/>
    </w:rPr>
  </w:style>
  <w:style w:type="character" w:customStyle="1" w:styleId="19">
    <w:name w:val="Текст Знак1"/>
    <w:rsid w:val="008D6F92"/>
    <w:rPr>
      <w:rFonts w:ascii="Courier New" w:hAnsi="Courier New" w:cs="Courier New"/>
      <w:lang w:eastAsia="ar-SA"/>
    </w:rPr>
  </w:style>
  <w:style w:type="character" w:customStyle="1" w:styleId="30">
    <w:name w:val="Заголовок 3 Знак"/>
    <w:link w:val="3"/>
    <w:rsid w:val="003C370E"/>
    <w:rPr>
      <w:rFonts w:ascii="Arial" w:hAnsi="Arial" w:cs="Arial"/>
      <w:b/>
      <w:bCs/>
      <w:sz w:val="26"/>
      <w:szCs w:val="26"/>
      <w:lang w:eastAsia="ar-SA"/>
    </w:rPr>
  </w:style>
  <w:style w:type="paragraph" w:customStyle="1" w:styleId="ecxmsonormal">
    <w:name w:val="ecxmsonormal"/>
    <w:basedOn w:val="a"/>
    <w:rsid w:val="0062019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f0">
    <w:name w:val="Table Grid"/>
    <w:basedOn w:val="a2"/>
    <w:uiPriority w:val="39"/>
    <w:rsid w:val="00EE3E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C42802"/>
  </w:style>
  <w:style w:type="paragraph" w:customStyle="1" w:styleId="xmsonormal">
    <w:name w:val="x_msonormal"/>
    <w:basedOn w:val="a"/>
    <w:uiPriority w:val="99"/>
    <w:rsid w:val="00463DD2"/>
    <w:pPr>
      <w:suppressAutoHyphens w:val="0"/>
      <w:spacing w:before="100" w:beforeAutospacing="1" w:after="100" w:afterAutospacing="1"/>
    </w:pPr>
    <w:rPr>
      <w:rFonts w:eastAsia="Calibri" w:cs="Times New Roman"/>
      <w:lang w:eastAsia="ru-RU"/>
    </w:rPr>
  </w:style>
  <w:style w:type="paragraph" w:customStyle="1" w:styleId="Default">
    <w:name w:val="Default"/>
    <w:rsid w:val="00E6663B"/>
    <w:pPr>
      <w:autoSpaceDE w:val="0"/>
      <w:autoSpaceDN w:val="0"/>
      <w:adjustRightInd w:val="0"/>
    </w:pPr>
    <w:rPr>
      <w:rFonts w:ascii="Helios" w:eastAsia="Calibri" w:hAnsi="Helios" w:cs="Helios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E6663B"/>
    <w:rPr>
      <w:rFonts w:cs="Helios"/>
      <w:color w:val="000000"/>
      <w:sz w:val="22"/>
      <w:szCs w:val="22"/>
    </w:rPr>
  </w:style>
  <w:style w:type="character" w:customStyle="1" w:styleId="extended-textshort">
    <w:name w:val="extended-text__short"/>
    <w:basedOn w:val="a1"/>
    <w:rsid w:val="005B4CFE"/>
  </w:style>
  <w:style w:type="character" w:customStyle="1" w:styleId="text-cut2">
    <w:name w:val="text-cut2"/>
    <w:basedOn w:val="a1"/>
    <w:rsid w:val="00D824A8"/>
  </w:style>
  <w:style w:type="paragraph" w:styleId="HTML">
    <w:name w:val="HTML Preformatted"/>
    <w:basedOn w:val="a"/>
    <w:link w:val="HTML0"/>
    <w:uiPriority w:val="99"/>
    <w:unhideWhenUsed/>
    <w:rsid w:val="00814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1463D"/>
    <w:rPr>
      <w:rFonts w:ascii="Courier New" w:hAnsi="Courier New" w:cs="Courier New"/>
    </w:rPr>
  </w:style>
  <w:style w:type="paragraph" w:customStyle="1" w:styleId="OrgInfo">
    <w:name w:val="Org Info"/>
    <w:basedOn w:val="a"/>
    <w:rsid w:val="00625A09"/>
    <w:pPr>
      <w:suppressAutoHyphens w:val="0"/>
      <w:spacing w:line="200" w:lineRule="atLeast"/>
    </w:pPr>
    <w:rPr>
      <w:rFonts w:ascii="Arial" w:hAnsi="Arial" w:cs="Times New Roman"/>
      <w:color w:val="000000"/>
      <w:sz w:val="16"/>
      <w:szCs w:val="20"/>
      <w:lang w:val="en-US" w:eastAsia="en-US"/>
    </w:rPr>
  </w:style>
  <w:style w:type="character" w:styleId="aff1">
    <w:name w:val="Subtle Emphasis"/>
    <w:basedOn w:val="a1"/>
    <w:uiPriority w:val="19"/>
    <w:qFormat/>
    <w:rsid w:val="00251E87"/>
    <w:rPr>
      <w:i/>
      <w:iCs/>
      <w:color w:val="808080" w:themeColor="text1" w:themeTint="7F"/>
    </w:rPr>
  </w:style>
  <w:style w:type="table" w:styleId="-6">
    <w:name w:val="Light Shading Accent 6"/>
    <w:basedOn w:val="a2"/>
    <w:uiPriority w:val="60"/>
    <w:rsid w:val="00C528F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af9">
    <w:name w:val="Абзац списка Знак"/>
    <w:link w:val="af8"/>
    <w:uiPriority w:val="99"/>
    <w:locked/>
    <w:rsid w:val="00251817"/>
    <w:rPr>
      <w:rFonts w:cs="Calibri"/>
      <w:sz w:val="24"/>
      <w:szCs w:val="24"/>
      <w:lang w:eastAsia="ar-SA"/>
    </w:rPr>
  </w:style>
  <w:style w:type="paragraph" w:styleId="aff2">
    <w:name w:val="Revision"/>
    <w:hidden/>
    <w:uiPriority w:val="99"/>
    <w:semiHidden/>
    <w:rsid w:val="00CF6F85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3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360CD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8360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37E4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8360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360CD"/>
    <w:rPr>
      <w:b/>
      <w:color w:val="auto"/>
    </w:rPr>
  </w:style>
  <w:style w:type="character" w:customStyle="1" w:styleId="WW8Num2z0">
    <w:name w:val="WW8Num2z0"/>
    <w:rsid w:val="008360CD"/>
  </w:style>
  <w:style w:type="character" w:customStyle="1" w:styleId="WW8Num3z0">
    <w:name w:val="WW8Num3z0"/>
    <w:rsid w:val="008360CD"/>
  </w:style>
  <w:style w:type="character" w:customStyle="1" w:styleId="WW8Num4z0">
    <w:name w:val="WW8Num4z0"/>
    <w:rsid w:val="008360CD"/>
    <w:rPr>
      <w:color w:val="auto"/>
    </w:rPr>
  </w:style>
  <w:style w:type="character" w:customStyle="1" w:styleId="WW8Num6z0">
    <w:name w:val="WW8Num6z0"/>
    <w:rsid w:val="008360CD"/>
    <w:rPr>
      <w:b/>
      <w:color w:val="auto"/>
    </w:rPr>
  </w:style>
  <w:style w:type="character" w:customStyle="1" w:styleId="WW8Num7z0">
    <w:name w:val="WW8Num7z0"/>
    <w:rsid w:val="008360CD"/>
    <w:rPr>
      <w:color w:val="auto"/>
    </w:rPr>
  </w:style>
  <w:style w:type="character" w:customStyle="1" w:styleId="WW8Num8z0">
    <w:name w:val="WW8Num8z0"/>
    <w:rsid w:val="008360CD"/>
    <w:rPr>
      <w:color w:val="auto"/>
    </w:rPr>
  </w:style>
  <w:style w:type="character" w:customStyle="1" w:styleId="WW8Num9z0">
    <w:name w:val="WW8Num9z0"/>
    <w:rsid w:val="008360CD"/>
    <w:rPr>
      <w:color w:val="auto"/>
    </w:rPr>
  </w:style>
  <w:style w:type="character" w:customStyle="1" w:styleId="WW8Num10z0">
    <w:name w:val="WW8Num10z0"/>
    <w:rsid w:val="008360CD"/>
    <w:rPr>
      <w:b/>
    </w:rPr>
  </w:style>
  <w:style w:type="character" w:customStyle="1" w:styleId="WW8Num12z0">
    <w:name w:val="WW8Num12z0"/>
    <w:rsid w:val="008360CD"/>
  </w:style>
  <w:style w:type="character" w:customStyle="1" w:styleId="WW8Num13z0">
    <w:name w:val="WW8Num13z0"/>
    <w:rsid w:val="008360CD"/>
  </w:style>
  <w:style w:type="character" w:customStyle="1" w:styleId="WW8Num14z0">
    <w:name w:val="WW8Num14z0"/>
    <w:rsid w:val="008360CD"/>
  </w:style>
  <w:style w:type="character" w:customStyle="1" w:styleId="WW8Num16z0">
    <w:name w:val="WW8Num16z0"/>
    <w:rsid w:val="008360CD"/>
    <w:rPr>
      <w:color w:val="auto"/>
    </w:rPr>
  </w:style>
  <w:style w:type="character" w:customStyle="1" w:styleId="WW8Num18z0">
    <w:name w:val="WW8Num18z0"/>
    <w:rsid w:val="008360CD"/>
  </w:style>
  <w:style w:type="character" w:customStyle="1" w:styleId="WW8Num19z0">
    <w:name w:val="WW8Num19z0"/>
    <w:rsid w:val="008360CD"/>
    <w:rPr>
      <w:color w:val="000000"/>
    </w:rPr>
  </w:style>
  <w:style w:type="character" w:customStyle="1" w:styleId="WW8Num20z0">
    <w:name w:val="WW8Num20z0"/>
    <w:rsid w:val="008360CD"/>
    <w:rPr>
      <w:color w:val="auto"/>
    </w:rPr>
  </w:style>
  <w:style w:type="character" w:customStyle="1" w:styleId="WW8Num21z0">
    <w:name w:val="WW8Num21z0"/>
    <w:rsid w:val="008360CD"/>
  </w:style>
  <w:style w:type="character" w:customStyle="1" w:styleId="WW8Num22z0">
    <w:name w:val="WW8Num22z0"/>
    <w:rsid w:val="008360CD"/>
    <w:rPr>
      <w:b/>
      <w:color w:val="auto"/>
    </w:rPr>
  </w:style>
  <w:style w:type="character" w:customStyle="1" w:styleId="WW8Num23z0">
    <w:name w:val="WW8Num23z0"/>
    <w:rsid w:val="008360CD"/>
    <w:rPr>
      <w:b/>
    </w:rPr>
  </w:style>
  <w:style w:type="character" w:customStyle="1" w:styleId="WW8Num24z0">
    <w:name w:val="WW8Num24z0"/>
    <w:rsid w:val="008360CD"/>
  </w:style>
  <w:style w:type="character" w:customStyle="1" w:styleId="WW8Num25z0">
    <w:name w:val="WW8Num25z0"/>
    <w:rsid w:val="008360CD"/>
    <w:rPr>
      <w:color w:val="auto"/>
    </w:rPr>
  </w:style>
  <w:style w:type="character" w:customStyle="1" w:styleId="WW8Num26z0">
    <w:name w:val="WW8Num26z0"/>
    <w:rsid w:val="008360CD"/>
    <w:rPr>
      <w:color w:val="auto"/>
    </w:rPr>
  </w:style>
  <w:style w:type="character" w:customStyle="1" w:styleId="WW8Num29z0">
    <w:name w:val="WW8Num29z0"/>
    <w:rsid w:val="008360CD"/>
  </w:style>
  <w:style w:type="character" w:customStyle="1" w:styleId="WW8Num31z0">
    <w:name w:val="WW8Num31z0"/>
    <w:rsid w:val="008360CD"/>
    <w:rPr>
      <w:rFonts w:ascii="Wingdings" w:hAnsi="Wingdings"/>
    </w:rPr>
  </w:style>
  <w:style w:type="character" w:customStyle="1" w:styleId="WW8Num31z1">
    <w:name w:val="WW8Num31z1"/>
    <w:rsid w:val="008360CD"/>
    <w:rPr>
      <w:rFonts w:ascii="OpenSymbol" w:eastAsia="OpenSymbol"/>
    </w:rPr>
  </w:style>
  <w:style w:type="character" w:customStyle="1" w:styleId="WW8Num31z3">
    <w:name w:val="WW8Num31z3"/>
    <w:rsid w:val="008360CD"/>
    <w:rPr>
      <w:rFonts w:ascii="Wingdings 2" w:hAnsi="Wingdings 2"/>
    </w:rPr>
  </w:style>
  <w:style w:type="character" w:customStyle="1" w:styleId="WW8Num32z0">
    <w:name w:val="WW8Num32z0"/>
    <w:rsid w:val="008360CD"/>
    <w:rPr>
      <w:color w:val="auto"/>
    </w:rPr>
  </w:style>
  <w:style w:type="character" w:customStyle="1" w:styleId="WW8Num33z0">
    <w:name w:val="WW8Num33z0"/>
    <w:rsid w:val="008360CD"/>
  </w:style>
  <w:style w:type="character" w:customStyle="1" w:styleId="WW8Num34z0">
    <w:name w:val="WW8Num34z0"/>
    <w:rsid w:val="008360CD"/>
    <w:rPr>
      <w:color w:val="auto"/>
    </w:rPr>
  </w:style>
  <w:style w:type="character" w:customStyle="1" w:styleId="WW8Num35z0">
    <w:name w:val="WW8Num35z0"/>
    <w:rsid w:val="008360CD"/>
    <w:rPr>
      <w:b/>
      <w:color w:val="auto"/>
    </w:rPr>
  </w:style>
  <w:style w:type="character" w:customStyle="1" w:styleId="WW8Num37z0">
    <w:name w:val="WW8Num37z0"/>
    <w:rsid w:val="008360CD"/>
    <w:rPr>
      <w:b/>
      <w:color w:val="auto"/>
    </w:rPr>
  </w:style>
  <w:style w:type="character" w:customStyle="1" w:styleId="WW8Num39z0">
    <w:name w:val="WW8Num39z0"/>
    <w:rsid w:val="008360CD"/>
    <w:rPr>
      <w:b/>
      <w:color w:val="auto"/>
    </w:rPr>
  </w:style>
  <w:style w:type="character" w:customStyle="1" w:styleId="10">
    <w:name w:val="Основной шрифт абзаца1"/>
    <w:rsid w:val="008360CD"/>
  </w:style>
  <w:style w:type="character" w:styleId="a4">
    <w:name w:val="Hyperlink"/>
    <w:rsid w:val="008360CD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8360CD"/>
    <w:rPr>
      <w:rFonts w:ascii="Times New Roman" w:hAnsi="Times New Roman"/>
      <w:sz w:val="24"/>
    </w:rPr>
  </w:style>
  <w:style w:type="character" w:customStyle="1" w:styleId="a6">
    <w:name w:val="Нижний колонтитул Знак"/>
    <w:uiPriority w:val="99"/>
    <w:rsid w:val="008360CD"/>
    <w:rPr>
      <w:rFonts w:ascii="Times New Roman" w:hAnsi="Times New Roman"/>
      <w:sz w:val="24"/>
    </w:rPr>
  </w:style>
  <w:style w:type="character" w:customStyle="1" w:styleId="apple-style-span">
    <w:name w:val="apple-style-span"/>
    <w:rsid w:val="008360CD"/>
    <w:rPr>
      <w:rFonts w:cs="Times New Roman"/>
    </w:rPr>
  </w:style>
  <w:style w:type="character" w:customStyle="1" w:styleId="apple-converted-space">
    <w:name w:val="apple-converted-space"/>
    <w:rsid w:val="008360CD"/>
    <w:rPr>
      <w:rFonts w:cs="Times New Roman"/>
    </w:rPr>
  </w:style>
  <w:style w:type="character" w:customStyle="1" w:styleId="a7">
    <w:name w:val="Текст выноски Знак"/>
    <w:rsid w:val="008360CD"/>
    <w:rPr>
      <w:rFonts w:ascii="Tahoma" w:hAnsi="Tahoma"/>
      <w:sz w:val="16"/>
    </w:rPr>
  </w:style>
  <w:style w:type="character" w:customStyle="1" w:styleId="paragraph">
    <w:name w:val="paragraph"/>
    <w:rsid w:val="008360CD"/>
    <w:rPr>
      <w:rFonts w:cs="Times New Roman"/>
    </w:rPr>
  </w:style>
  <w:style w:type="character" w:customStyle="1" w:styleId="11">
    <w:name w:val="Знак примечания1"/>
    <w:rsid w:val="008360CD"/>
    <w:rPr>
      <w:sz w:val="16"/>
    </w:rPr>
  </w:style>
  <w:style w:type="character" w:customStyle="1" w:styleId="a8">
    <w:name w:val="Текст примечания Знак"/>
    <w:rsid w:val="008360CD"/>
    <w:rPr>
      <w:rFonts w:ascii="Times New Roman" w:hAnsi="Times New Roman"/>
    </w:rPr>
  </w:style>
  <w:style w:type="character" w:customStyle="1" w:styleId="12">
    <w:name w:val="Заголовок 1 Знак"/>
    <w:rsid w:val="008360CD"/>
    <w:rPr>
      <w:rFonts w:ascii="Times New Roman" w:hAnsi="Times New Roman"/>
      <w:b/>
      <w:kern w:val="1"/>
      <w:sz w:val="48"/>
    </w:rPr>
  </w:style>
  <w:style w:type="character" w:styleId="a9">
    <w:name w:val="Emphasis"/>
    <w:uiPriority w:val="20"/>
    <w:qFormat/>
    <w:rsid w:val="008360CD"/>
    <w:rPr>
      <w:i/>
    </w:rPr>
  </w:style>
  <w:style w:type="character" w:customStyle="1" w:styleId="aa">
    <w:name w:val="Текст Знак"/>
    <w:link w:val="ab"/>
    <w:uiPriority w:val="99"/>
    <w:rsid w:val="008360CD"/>
    <w:rPr>
      <w:rFonts w:ascii="Consolas" w:eastAsia="Times New Roman" w:hAnsi="Consolas"/>
      <w:sz w:val="21"/>
    </w:rPr>
  </w:style>
  <w:style w:type="character" w:customStyle="1" w:styleId="20">
    <w:name w:val="Заголовок 2 Знак"/>
    <w:rsid w:val="008360CD"/>
    <w:rPr>
      <w:rFonts w:ascii="Cambria" w:hAnsi="Cambria"/>
      <w:b/>
      <w:i/>
      <w:sz w:val="28"/>
    </w:rPr>
  </w:style>
  <w:style w:type="character" w:customStyle="1" w:styleId="40">
    <w:name w:val="Заголовок 4 Знак"/>
    <w:rsid w:val="008360CD"/>
    <w:rPr>
      <w:rFonts w:ascii="Calibri" w:hAnsi="Calibri"/>
      <w:b/>
      <w:sz w:val="28"/>
    </w:rPr>
  </w:style>
  <w:style w:type="character" w:customStyle="1" w:styleId="ac">
    <w:name w:val="Тема примечания Знак"/>
    <w:rsid w:val="008360CD"/>
    <w:rPr>
      <w:rFonts w:ascii="Times New Roman" w:hAnsi="Times New Roman"/>
      <w:b/>
    </w:rPr>
  </w:style>
  <w:style w:type="character" w:styleId="ad">
    <w:name w:val="Strong"/>
    <w:uiPriority w:val="22"/>
    <w:qFormat/>
    <w:rsid w:val="008360CD"/>
    <w:rPr>
      <w:b/>
    </w:rPr>
  </w:style>
  <w:style w:type="paragraph" w:customStyle="1" w:styleId="13">
    <w:name w:val="Заголовок1"/>
    <w:basedOn w:val="a"/>
    <w:next w:val="a0"/>
    <w:rsid w:val="008360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8360CD"/>
    <w:pPr>
      <w:spacing w:after="120"/>
    </w:pPr>
  </w:style>
  <w:style w:type="paragraph" w:styleId="ae">
    <w:name w:val="List"/>
    <w:basedOn w:val="a0"/>
    <w:rsid w:val="008360CD"/>
    <w:rPr>
      <w:rFonts w:ascii="Arial" w:hAnsi="Arial" w:cs="Tahoma"/>
    </w:rPr>
  </w:style>
  <w:style w:type="paragraph" w:customStyle="1" w:styleId="14">
    <w:name w:val="Название1"/>
    <w:basedOn w:val="a"/>
    <w:rsid w:val="008360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360CD"/>
    <w:pPr>
      <w:suppressLineNumbers/>
    </w:pPr>
    <w:rPr>
      <w:rFonts w:ascii="Arial" w:hAnsi="Arial" w:cs="Tahoma"/>
    </w:rPr>
  </w:style>
  <w:style w:type="paragraph" w:styleId="af">
    <w:name w:val="header"/>
    <w:basedOn w:val="a"/>
    <w:uiPriority w:val="99"/>
    <w:rsid w:val="008360CD"/>
  </w:style>
  <w:style w:type="paragraph" w:styleId="af0">
    <w:name w:val="footer"/>
    <w:basedOn w:val="a"/>
    <w:uiPriority w:val="99"/>
    <w:rsid w:val="008360CD"/>
  </w:style>
  <w:style w:type="paragraph" w:styleId="af1">
    <w:name w:val="Normal (Web)"/>
    <w:basedOn w:val="a"/>
    <w:uiPriority w:val="99"/>
    <w:rsid w:val="008360CD"/>
  </w:style>
  <w:style w:type="paragraph" w:customStyle="1" w:styleId="15">
    <w:name w:val="Абзац списка1"/>
    <w:basedOn w:val="a"/>
    <w:rsid w:val="008360CD"/>
    <w:pPr>
      <w:ind w:left="720"/>
    </w:pPr>
  </w:style>
  <w:style w:type="paragraph" w:styleId="af2">
    <w:name w:val="Balloon Text"/>
    <w:basedOn w:val="a"/>
    <w:rsid w:val="008360CD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8360CD"/>
    <w:rPr>
      <w:sz w:val="20"/>
      <w:szCs w:val="20"/>
    </w:rPr>
  </w:style>
  <w:style w:type="paragraph" w:customStyle="1" w:styleId="af3">
    <w:name w:val="Знак"/>
    <w:basedOn w:val="a"/>
    <w:rsid w:val="008360C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Указатель1"/>
    <w:basedOn w:val="a"/>
    <w:rsid w:val="008360CD"/>
    <w:pPr>
      <w:suppressLineNumbers/>
      <w:spacing w:after="200" w:line="276" w:lineRule="auto"/>
    </w:pPr>
    <w:rPr>
      <w:rFonts w:ascii="Calibri" w:eastAsia="Arial Unicode MS" w:hAnsi="Calibri" w:cs="Tahoma"/>
      <w:kern w:val="1"/>
      <w:sz w:val="22"/>
      <w:szCs w:val="22"/>
    </w:rPr>
  </w:style>
  <w:style w:type="paragraph" w:customStyle="1" w:styleId="18">
    <w:name w:val="Текст1"/>
    <w:basedOn w:val="a"/>
    <w:rsid w:val="008360CD"/>
    <w:pPr>
      <w:spacing w:before="280" w:after="280"/>
      <w:ind w:firstLine="709"/>
      <w:jc w:val="both"/>
    </w:pPr>
    <w:rPr>
      <w:rFonts w:ascii="Consolas" w:hAnsi="Consolas" w:cs="Times New Roman"/>
      <w:sz w:val="21"/>
      <w:szCs w:val="21"/>
    </w:rPr>
  </w:style>
  <w:style w:type="paragraph" w:styleId="af4">
    <w:name w:val="annotation text"/>
    <w:basedOn w:val="a"/>
    <w:semiHidden/>
    <w:rsid w:val="004B6FC4"/>
    <w:rPr>
      <w:sz w:val="20"/>
      <w:szCs w:val="20"/>
    </w:rPr>
  </w:style>
  <w:style w:type="paragraph" w:styleId="af5">
    <w:name w:val="annotation subject"/>
    <w:basedOn w:val="16"/>
    <w:next w:val="16"/>
    <w:rsid w:val="008360CD"/>
    <w:rPr>
      <w:b/>
      <w:bCs/>
    </w:rPr>
  </w:style>
  <w:style w:type="paragraph" w:customStyle="1" w:styleId="ConsPlusNormal">
    <w:name w:val="ConsPlusNormal"/>
    <w:next w:val="a"/>
    <w:rsid w:val="008360CD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af6">
    <w:name w:val="Содержимое таблицы"/>
    <w:basedOn w:val="a"/>
    <w:rsid w:val="008360CD"/>
    <w:pPr>
      <w:suppressLineNumbers/>
    </w:pPr>
  </w:style>
  <w:style w:type="paragraph" w:customStyle="1" w:styleId="af7">
    <w:name w:val="Заголовок таблицы"/>
    <w:basedOn w:val="af6"/>
    <w:rsid w:val="008360CD"/>
    <w:pPr>
      <w:jc w:val="center"/>
    </w:pPr>
    <w:rPr>
      <w:b/>
      <w:bCs/>
    </w:rPr>
  </w:style>
  <w:style w:type="character" w:customStyle="1" w:styleId="rvts10">
    <w:name w:val="rvts10"/>
    <w:rsid w:val="00AE0B3E"/>
    <w:rPr>
      <w:rFonts w:ascii="Times New Roman" w:hAnsi="Times New Roman"/>
      <w:shd w:val="clear" w:color="auto" w:fill="FFFFFF"/>
    </w:rPr>
  </w:style>
  <w:style w:type="character" w:customStyle="1" w:styleId="clinks">
    <w:name w:val="clinks"/>
    <w:rsid w:val="00EB3A92"/>
    <w:rPr>
      <w:rFonts w:cs="Times New Roman"/>
    </w:rPr>
  </w:style>
  <w:style w:type="paragraph" w:customStyle="1" w:styleId="text">
    <w:name w:val="text"/>
    <w:basedOn w:val="a"/>
    <w:rsid w:val="009F0C96"/>
    <w:pPr>
      <w:suppressAutoHyphens w:val="0"/>
      <w:spacing w:before="100" w:beforeAutospacing="1" w:after="240"/>
    </w:pPr>
    <w:rPr>
      <w:rFonts w:cs="Times New Roman"/>
      <w:lang w:eastAsia="ru-RU"/>
    </w:rPr>
  </w:style>
  <w:style w:type="paragraph" w:styleId="af8">
    <w:name w:val="List Paragraph"/>
    <w:basedOn w:val="a"/>
    <w:link w:val="af9"/>
    <w:uiPriority w:val="99"/>
    <w:qFormat/>
    <w:rsid w:val="00215BFA"/>
    <w:pPr>
      <w:ind w:left="720"/>
      <w:contextualSpacing/>
    </w:pPr>
  </w:style>
  <w:style w:type="character" w:styleId="afa">
    <w:name w:val="FollowedHyperlink"/>
    <w:semiHidden/>
    <w:unhideWhenUsed/>
    <w:rsid w:val="0013046B"/>
    <w:rPr>
      <w:color w:val="800080"/>
      <w:u w:val="single"/>
    </w:rPr>
  </w:style>
  <w:style w:type="character" w:styleId="afb">
    <w:name w:val="annotation reference"/>
    <w:semiHidden/>
    <w:unhideWhenUsed/>
    <w:rsid w:val="00DB69C8"/>
    <w:rPr>
      <w:sz w:val="16"/>
      <w:szCs w:val="16"/>
    </w:rPr>
  </w:style>
  <w:style w:type="paragraph" w:styleId="afc">
    <w:name w:val="footnote text"/>
    <w:basedOn w:val="a"/>
    <w:link w:val="afd"/>
    <w:semiHidden/>
    <w:unhideWhenUsed/>
    <w:rsid w:val="00337E6D"/>
    <w:rPr>
      <w:rFonts w:cs="Times New Roman"/>
      <w:sz w:val="20"/>
      <w:szCs w:val="20"/>
    </w:rPr>
  </w:style>
  <w:style w:type="character" w:customStyle="1" w:styleId="afd">
    <w:name w:val="Текст сноски Знак"/>
    <w:link w:val="afc"/>
    <w:semiHidden/>
    <w:rsid w:val="00337E6D"/>
    <w:rPr>
      <w:rFonts w:cs="Calibri"/>
      <w:lang w:eastAsia="ar-SA"/>
    </w:rPr>
  </w:style>
  <w:style w:type="character" w:styleId="afe">
    <w:name w:val="footnote reference"/>
    <w:semiHidden/>
    <w:unhideWhenUsed/>
    <w:rsid w:val="00337E6D"/>
    <w:rPr>
      <w:vertAlign w:val="superscript"/>
    </w:rPr>
  </w:style>
  <w:style w:type="paragraph" w:styleId="aff">
    <w:name w:val="No Spacing"/>
    <w:uiPriority w:val="1"/>
    <w:qFormat/>
    <w:rsid w:val="00166285"/>
    <w:rPr>
      <w:rFonts w:ascii="Calibri" w:eastAsia="Calibri" w:hAnsi="Calibri"/>
      <w:sz w:val="22"/>
      <w:szCs w:val="22"/>
      <w:lang w:eastAsia="en-US"/>
    </w:rPr>
  </w:style>
  <w:style w:type="character" w:customStyle="1" w:styleId="darkblue">
    <w:name w:val="darkblue"/>
    <w:rsid w:val="00F068CA"/>
  </w:style>
  <w:style w:type="paragraph" w:styleId="ab">
    <w:name w:val="Plain Text"/>
    <w:basedOn w:val="a"/>
    <w:link w:val="aa"/>
    <w:uiPriority w:val="99"/>
    <w:unhideWhenUsed/>
    <w:rsid w:val="008D6F92"/>
    <w:pPr>
      <w:suppressAutoHyphens w:val="0"/>
    </w:pPr>
    <w:rPr>
      <w:rFonts w:ascii="Consolas" w:hAnsi="Consolas" w:cs="Times New Roman"/>
      <w:sz w:val="21"/>
      <w:szCs w:val="20"/>
    </w:rPr>
  </w:style>
  <w:style w:type="character" w:customStyle="1" w:styleId="19">
    <w:name w:val="Текст Знак1"/>
    <w:rsid w:val="008D6F92"/>
    <w:rPr>
      <w:rFonts w:ascii="Courier New" w:hAnsi="Courier New" w:cs="Courier New"/>
      <w:lang w:eastAsia="ar-SA"/>
    </w:rPr>
  </w:style>
  <w:style w:type="character" w:customStyle="1" w:styleId="30">
    <w:name w:val="Заголовок 3 Знак"/>
    <w:link w:val="3"/>
    <w:rsid w:val="003C370E"/>
    <w:rPr>
      <w:rFonts w:ascii="Arial" w:hAnsi="Arial" w:cs="Arial"/>
      <w:b/>
      <w:bCs/>
      <w:sz w:val="26"/>
      <w:szCs w:val="26"/>
      <w:lang w:eastAsia="ar-SA"/>
    </w:rPr>
  </w:style>
  <w:style w:type="paragraph" w:customStyle="1" w:styleId="ecxmsonormal">
    <w:name w:val="ecxmsonormal"/>
    <w:basedOn w:val="a"/>
    <w:rsid w:val="0062019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f0">
    <w:name w:val="Table Grid"/>
    <w:basedOn w:val="a2"/>
    <w:uiPriority w:val="39"/>
    <w:rsid w:val="00EE3E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C42802"/>
  </w:style>
  <w:style w:type="paragraph" w:customStyle="1" w:styleId="xmsonormal">
    <w:name w:val="x_msonormal"/>
    <w:basedOn w:val="a"/>
    <w:uiPriority w:val="99"/>
    <w:rsid w:val="00463DD2"/>
    <w:pPr>
      <w:suppressAutoHyphens w:val="0"/>
      <w:spacing w:before="100" w:beforeAutospacing="1" w:after="100" w:afterAutospacing="1"/>
    </w:pPr>
    <w:rPr>
      <w:rFonts w:eastAsia="Calibri" w:cs="Times New Roman"/>
      <w:lang w:eastAsia="ru-RU"/>
    </w:rPr>
  </w:style>
  <w:style w:type="paragraph" w:customStyle="1" w:styleId="Default">
    <w:name w:val="Default"/>
    <w:rsid w:val="00E6663B"/>
    <w:pPr>
      <w:autoSpaceDE w:val="0"/>
      <w:autoSpaceDN w:val="0"/>
      <w:adjustRightInd w:val="0"/>
    </w:pPr>
    <w:rPr>
      <w:rFonts w:ascii="Helios" w:eastAsia="Calibri" w:hAnsi="Helios" w:cs="Helios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E6663B"/>
    <w:rPr>
      <w:rFonts w:cs="Helios"/>
      <w:color w:val="000000"/>
      <w:sz w:val="22"/>
      <w:szCs w:val="22"/>
    </w:rPr>
  </w:style>
  <w:style w:type="character" w:customStyle="1" w:styleId="extended-textshort">
    <w:name w:val="extended-text__short"/>
    <w:basedOn w:val="a1"/>
    <w:rsid w:val="005B4CFE"/>
  </w:style>
  <w:style w:type="character" w:customStyle="1" w:styleId="text-cut2">
    <w:name w:val="text-cut2"/>
    <w:basedOn w:val="a1"/>
    <w:rsid w:val="00D824A8"/>
  </w:style>
  <w:style w:type="paragraph" w:styleId="HTML">
    <w:name w:val="HTML Preformatted"/>
    <w:basedOn w:val="a"/>
    <w:link w:val="HTML0"/>
    <w:uiPriority w:val="99"/>
    <w:unhideWhenUsed/>
    <w:rsid w:val="00814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1463D"/>
    <w:rPr>
      <w:rFonts w:ascii="Courier New" w:hAnsi="Courier New" w:cs="Courier New"/>
    </w:rPr>
  </w:style>
  <w:style w:type="paragraph" w:customStyle="1" w:styleId="OrgInfo">
    <w:name w:val="Org Info"/>
    <w:basedOn w:val="a"/>
    <w:rsid w:val="00625A09"/>
    <w:pPr>
      <w:suppressAutoHyphens w:val="0"/>
      <w:spacing w:line="200" w:lineRule="atLeast"/>
    </w:pPr>
    <w:rPr>
      <w:rFonts w:ascii="Arial" w:hAnsi="Arial" w:cs="Times New Roman"/>
      <w:color w:val="000000"/>
      <w:sz w:val="16"/>
      <w:szCs w:val="20"/>
      <w:lang w:val="en-US" w:eastAsia="en-US"/>
    </w:rPr>
  </w:style>
  <w:style w:type="character" w:styleId="aff1">
    <w:name w:val="Subtle Emphasis"/>
    <w:basedOn w:val="a1"/>
    <w:uiPriority w:val="19"/>
    <w:qFormat/>
    <w:rsid w:val="00251E87"/>
    <w:rPr>
      <w:i/>
      <w:iCs/>
      <w:color w:val="808080" w:themeColor="text1" w:themeTint="7F"/>
    </w:rPr>
  </w:style>
  <w:style w:type="table" w:styleId="-6">
    <w:name w:val="Light Shading Accent 6"/>
    <w:basedOn w:val="a2"/>
    <w:uiPriority w:val="60"/>
    <w:rsid w:val="00C528F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af9">
    <w:name w:val="Абзац списка Знак"/>
    <w:link w:val="af8"/>
    <w:uiPriority w:val="99"/>
    <w:locked/>
    <w:rsid w:val="00251817"/>
    <w:rPr>
      <w:rFonts w:cs="Calibri"/>
      <w:sz w:val="24"/>
      <w:szCs w:val="24"/>
      <w:lang w:eastAsia="ar-SA"/>
    </w:rPr>
  </w:style>
  <w:style w:type="paragraph" w:styleId="aff2">
    <w:name w:val="Revision"/>
    <w:hidden/>
    <w:uiPriority w:val="99"/>
    <w:semiHidden/>
    <w:rsid w:val="00CF6F85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p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gapm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2505-72A1-460D-94A1-5B437192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«Вы не можете научить человека чему-либо</vt:lpstr>
    </vt:vector>
  </TitlesOfParts>
  <Company>Company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«Вы не можете научить человека чему-либо</dc:title>
  <dc:creator>s.efimova</dc:creator>
  <cp:lastModifiedBy>Федосеева Татьяна Евгеньевна</cp:lastModifiedBy>
  <cp:revision>2</cp:revision>
  <cp:lastPrinted>2019-05-13T12:14:00Z</cp:lastPrinted>
  <dcterms:created xsi:type="dcterms:W3CDTF">2019-05-14T06:24:00Z</dcterms:created>
  <dcterms:modified xsi:type="dcterms:W3CDTF">2019-05-14T06:24:00Z</dcterms:modified>
</cp:coreProperties>
</file>